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776"/>
      </w:tblGrid>
      <w:tr w:rsidR="00A36CF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CFD" w:rsidRDefault="00A36CFD" w:rsidP="000E344D">
            <w:pPr>
              <w:bidi w:val="0"/>
              <w:spacing w:before="120"/>
              <w:ind w:left="153" w:hanging="15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466725"/>
                  <wp:effectExtent l="0" t="0" r="0" b="9525"/>
                  <wp:docPr id="6" name="Picture 6" descr="http://www.tau.ac.il/~agass/pic/Ba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u.ac.il/~agass/pic/Ba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950"/>
              <w:gridCol w:w="1005"/>
              <w:gridCol w:w="1020"/>
              <w:gridCol w:w="1005"/>
              <w:gridCol w:w="1020"/>
            </w:tblGrid>
            <w:tr w:rsidR="00A36C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6CFD" w:rsidRDefault="00A36CFD" w:rsidP="000E344D">
                  <w:pPr>
                    <w:bidi w:val="0"/>
                    <w:spacing w:before="120"/>
                    <w:ind w:left="153" w:hanging="153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80"/>
                      <w:sz w:val="48"/>
                      <w:szCs w:val="48"/>
                    </w:rPr>
                    <w:t>Prof. Joseph Agassi</w:t>
                  </w:r>
                </w:p>
              </w:tc>
              <w:tc>
                <w:tcPr>
                  <w:tcW w:w="9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6CFD" w:rsidRDefault="00A36CFD" w:rsidP="000E344D">
                  <w:pPr>
                    <w:bidi w:val="0"/>
                    <w:spacing w:before="120"/>
                    <w:ind w:left="153" w:hanging="153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19100" cy="638175"/>
                        <wp:effectExtent l="0" t="0" r="0" b="9525"/>
                        <wp:docPr id="5" name="Picture 5" descr="http://www.tau.ac.il/~agass/pic/cv1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au.ac.il/~agass/pic/cv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6CFD" w:rsidRDefault="00A36CFD" w:rsidP="000E344D">
                  <w:pPr>
                    <w:bidi w:val="0"/>
                    <w:spacing w:before="120"/>
                    <w:ind w:left="153" w:hanging="153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600075" cy="638175"/>
                        <wp:effectExtent l="0" t="0" r="9525" b="9525"/>
                        <wp:docPr id="4" name="Picture 4" descr="http://www.tau.ac.il/~agass/pic/listofpub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au.ac.il/~agass/pic/listofp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6CFD" w:rsidRDefault="00A36CFD" w:rsidP="000E344D">
                  <w:pPr>
                    <w:bidi w:val="0"/>
                    <w:spacing w:before="120"/>
                    <w:ind w:left="153" w:hanging="153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28625" cy="638175"/>
                        <wp:effectExtent l="0" t="0" r="9525" b="9525"/>
                        <wp:docPr id="3" name="Picture 3" descr="http://www.tau.ac.il/~agass/pic/Online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au.ac.il/~agass/pic/On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6CFD" w:rsidRDefault="00A36CFD" w:rsidP="000E344D">
                  <w:pPr>
                    <w:bidi w:val="0"/>
                    <w:spacing w:before="120"/>
                    <w:ind w:left="153" w:hanging="153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19100" cy="638175"/>
                        <wp:effectExtent l="0" t="0" r="0" b="9525"/>
                        <wp:docPr id="2" name="Picture 2" descr="http://www.tau.ac.il/~agass/pic/homepage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au.ac.il/~agass/pic/homep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color w:val="000080"/>
                <w:sz w:val="36"/>
                <w:szCs w:val="36"/>
              </w:rPr>
              <w:t>Publications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BOOKS IN ENGLISH: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i/>
                <w:iCs/>
                <w:color w:val="000000"/>
              </w:rPr>
              <w:t>Towards an Historiography of Science, History and Theory, Beiheft</w:t>
            </w:r>
            <w:r>
              <w:rPr>
                <w:color w:val="000000"/>
              </w:rPr>
              <w:t xml:space="preserve"> 2, 1963. </w:t>
            </w:r>
            <w:ins w:id="0" w:author="Comparison" w:date="2014-07-07T10:03:00Z">
              <w:r w:rsidR="008613C0">
                <w:rPr>
                  <w:color w:val="000000"/>
                </w:rPr>
                <w:t>V</w:t>
              </w:r>
              <w:r w:rsidR="005938C8">
                <w:rPr>
                  <w:color w:val="000000"/>
                </w:rPr>
                <w:t>iii</w:t>
              </w:r>
            </w:ins>
            <w:r w:rsidR="00C43799">
              <w:rPr>
                <w:color w:val="000000"/>
              </w:rPr>
              <w:t xml:space="preserve"> + </w:t>
            </w:r>
            <w:del w:id="1" w:author="Comparison" w:date="2014-07-07T10:03:00Z">
              <w:r>
                <w:rPr>
                  <w:color w:val="000000"/>
                </w:rPr>
                <w:delText>viii+</w:delText>
              </w:r>
            </w:del>
            <w:r>
              <w:rPr>
                <w:color w:val="000000"/>
              </w:rPr>
              <w:t xml:space="preserve">117 pp; facsimile reprint, Middletown: Wesleyan University Press, 1967. Reprinted with corrections in JA, </w:t>
            </w:r>
            <w:r>
              <w:rPr>
                <w:i/>
                <w:iCs/>
                <w:color w:val="000000"/>
              </w:rPr>
              <w:t>Science and Its History, Boston Studies in the Philosophy of Science</w:t>
            </w:r>
            <w:r>
              <w:rPr>
                <w:color w:val="000000"/>
              </w:rPr>
              <w:t>, Vol. 253, 2008.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2. I. C. Jarvie ed., in consultation with JA, </w:t>
            </w:r>
            <w:r>
              <w:rPr>
                <w:i/>
                <w:iCs/>
                <w:color w:val="000000"/>
              </w:rPr>
              <w:t>Hong Kong: a Society in transition. Contributions to the study of Hong Kong society</w:t>
            </w:r>
            <w:r>
              <w:rPr>
                <w:color w:val="000000"/>
              </w:rPr>
              <w:t>. International Library of Sociology and Social Reconstruction. London: Routledge, 1969, 1998, 2013, xxix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378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i/>
                <w:iCs/>
                <w:color w:val="000000"/>
              </w:rPr>
              <w:t>The Continuing Revolution: A History of Physics From The Greeks to Einstein</w:t>
            </w:r>
            <w:r>
              <w:rPr>
                <w:color w:val="000000"/>
              </w:rPr>
              <w:t>, New York: McGraw Hill, 1968, 222 pp. (Italian, Hebrew, and Japanese translations.)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i/>
                <w:iCs/>
                <w:color w:val="000000"/>
              </w:rPr>
              <w:t>Faraday as a Natural Philosopher</w:t>
            </w:r>
            <w:r>
              <w:rPr>
                <w:color w:val="000000"/>
              </w:rPr>
              <w:t>, Chicago, Chicago University Press, 1971, xiv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359 pp. (Chinese translation.)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i/>
                <w:iCs/>
                <w:color w:val="000000"/>
              </w:rPr>
              <w:t>Science in Flux, Boston Studies in the Philosophy of Science</w:t>
            </w:r>
            <w:r>
              <w:rPr>
                <w:color w:val="000000"/>
              </w:rPr>
              <w:t xml:space="preserve">, Vol. 28, 1975, 523 pp. New: </w:t>
            </w:r>
            <w:r>
              <w:rPr>
                <w:rFonts w:cs="Times New Roman"/>
                <w:color w:val="000000"/>
              </w:rPr>
              <w:t xml:space="preserve">Prologue: On Stability and Flux; Towards a Theory of Ad Hoc Hypotheses, The Traditional </w:t>
            </w:r>
            <w:r>
              <w:rPr>
                <w:rFonts w:cs="Times New Roman"/>
                <w:i/>
                <w:iCs/>
                <w:color w:val="000000"/>
              </w:rPr>
              <w:t>Ad Hoc</w:t>
            </w:r>
            <w:r>
              <w:rPr>
                <w:rFonts w:cs="Times New Roman"/>
                <w:color w:val="000000"/>
              </w:rPr>
              <w:t xml:space="preserve"> Use of Instrumentalism; Modified Conventionalism</w:t>
            </w:r>
            <w:r>
              <w:rPr>
                <w:color w:val="000000"/>
              </w:rPr>
              <w:t xml:space="preserve">; </w:t>
            </w:r>
            <w:r>
              <w:rPr>
                <w:rFonts w:cs="Times New Roman"/>
                <w:color w:val="000000"/>
              </w:rPr>
              <w:t>Bartley’s Critique of Popper; Appendices on Kant and on Buber.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6. Yehuda Fried and JA, </w:t>
            </w:r>
            <w:r>
              <w:rPr>
                <w:i/>
                <w:iCs/>
                <w:color w:val="000000"/>
              </w:rPr>
              <w:t>Paranoia: A Study in Diagnosis, Boston Studies in the Philosophy of Science</w:t>
            </w:r>
            <w:r>
              <w:rPr>
                <w:color w:val="000000"/>
              </w:rPr>
              <w:t>, Vol. 50, 1976, 200 pp. (Hebrew Translation.)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i/>
                <w:iCs/>
                <w:color w:val="000000"/>
              </w:rPr>
              <w:t>Towards a Rational Philosophical Anthropology</w:t>
            </w:r>
            <w:r>
              <w:rPr>
                <w:color w:val="000000"/>
              </w:rPr>
              <w:t>, The Hague: Kluwer, 1977, 370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i/>
                <w:iCs/>
                <w:color w:val="000000"/>
              </w:rPr>
              <w:t>Science and Society: Studies in the Sociology of Science, Boston Studies in the Philosophy of Science</w:t>
            </w:r>
            <w:r>
              <w:rPr>
                <w:color w:val="000000"/>
              </w:rPr>
              <w:t xml:space="preserve">, Vol. 65, 1981. 500 pp. New: </w:t>
            </w:r>
            <w:r>
              <w:rPr>
                <w:rFonts w:cs="Times New Roman"/>
                <w:color w:val="000000"/>
              </w:rPr>
              <w:t>Science in its Social Setting; Was Wittgenstein Really Necessary?; The Autonomy of Science; Cultural Lag</w:t>
            </w:r>
            <w:r>
              <w:rPr>
                <w:color w:val="000000"/>
              </w:rPr>
              <w:t xml:space="preserve"> in Science</w:t>
            </w:r>
            <w:r>
              <w:rPr>
                <w:rFonts w:cs="Times New Roman"/>
                <w:color w:val="000000"/>
              </w:rPr>
              <w:t xml:space="preserve">; Scientific Schools and Their Success; Research Projects; What Makes a Scientific Golden Age?; Max Weber's Scientific Religion; Technocracy and Scientific Progress; Standards to Live By. (Italian version of the last item is </w:t>
            </w:r>
            <w:r>
              <w:rPr>
                <w:rFonts w:cs="Times New Roman"/>
                <w:i/>
                <w:iCs/>
                <w:color w:val="000000"/>
              </w:rPr>
              <w:t>Teoria</w:t>
            </w:r>
            <w:r>
              <w:rPr>
                <w:i/>
                <w:iCs/>
                <w:color w:val="000000"/>
              </w:rPr>
              <w:t xml:space="preserve"> e pratica della psicoanalisi</w:t>
            </w:r>
            <w:r>
              <w:rPr>
                <w:rFonts w:cs="Times New Roman"/>
                <w:color w:val="000000"/>
              </w:rPr>
              <w:t xml:space="preserve">, in Enzo Morpurgo, ed., </w:t>
            </w:r>
            <w:r>
              <w:rPr>
                <w:rFonts w:cs="Times New Roman"/>
                <w:i/>
                <w:iCs/>
                <w:color w:val="000000"/>
              </w:rPr>
              <w:t>La psicoanalisi tra scienza e filosofia</w:t>
            </w:r>
            <w:r>
              <w:rPr>
                <w:rFonts w:cs="Times New Roman"/>
                <w:color w:val="000000"/>
              </w:rPr>
              <w:t>, Torino: Loescher editore, 1981, 47-55.)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9. Yehuda Fried and JA, </w:t>
            </w:r>
            <w:r>
              <w:rPr>
                <w:i/>
                <w:iCs/>
                <w:color w:val="000000"/>
              </w:rPr>
              <w:t>Psychiatry as Medicine</w:t>
            </w:r>
            <w:r>
              <w:rPr>
                <w:color w:val="000000"/>
              </w:rPr>
              <w:t>, Dordrecht: Kluwer, 1983, 190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>
              <w:rPr>
                <w:i/>
                <w:iCs/>
                <w:color w:val="000000"/>
              </w:rPr>
              <w:t>Technology: Philosophical and Social Aspects. Episteme</w:t>
            </w:r>
            <w:r>
              <w:rPr>
                <w:color w:val="000000"/>
              </w:rPr>
              <w:t>, Dordrecht: Kluwer, 1985, xix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261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11. </w:t>
            </w:r>
            <w:r>
              <w:rPr>
                <w:i/>
                <w:iCs/>
                <w:color w:val="000000"/>
              </w:rPr>
              <w:t>The Gentle Art of Philosophical Polemics: Selected Reviews and Comments</w:t>
            </w:r>
            <w:r>
              <w:rPr>
                <w:color w:val="000000"/>
              </w:rPr>
              <w:t>, LaSalle IL: Open Court, 1988, xii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521 pp. New: “</w:t>
            </w:r>
            <w:r>
              <w:rPr>
                <w:rFonts w:cs="Times New Roman"/>
                <w:color w:val="000000"/>
              </w:rPr>
              <w:t>German Philosophy Englished”; “Analytic Philosophy Today”; “Grünbuam o</w:t>
            </w:r>
            <w:r>
              <w:rPr>
                <w:color w:val="000000"/>
              </w:rPr>
              <w:t>n (Popper and) Freud”</w:t>
            </w:r>
            <w:r>
              <w:rPr>
                <w:rFonts w:cs="Times New Roman"/>
                <w:color w:val="000000"/>
              </w:rPr>
              <w:t>; “Cohen Contra Kuhn”; “The Philosophy of Hans Albert”; “Karl Popper: A Retrospect”.</w:t>
            </w:r>
            <w:r>
              <w:rPr>
                <w:color w:val="000000"/>
              </w:rPr>
              <w:t xml:space="preserve"> (A port of the last item is reprinted as </w:t>
            </w:r>
            <w:r>
              <w:rPr>
                <w:rFonts w:cs="Times New Roman"/>
                <w:color w:val="000000"/>
              </w:rPr>
              <w:t xml:space="preserve">“The Artistic Metaphor” in </w:t>
            </w:r>
            <w:r>
              <w:rPr>
                <w:rFonts w:cs="Times New Roman"/>
                <w:i/>
                <w:iCs/>
                <w:color w:val="000000"/>
              </w:rPr>
              <w:t>Sonus</w:t>
            </w:r>
            <w:r>
              <w:rPr>
                <w:rFonts w:cs="Times New Roman"/>
                <w:color w:val="000000"/>
              </w:rPr>
              <w:t>, 6, 1985, 15-22.)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12. Nathaniel Laor and JA, </w:t>
            </w:r>
            <w:r>
              <w:rPr>
                <w:i/>
                <w:iCs/>
                <w:color w:val="000000"/>
              </w:rPr>
              <w:t>Diagnosis: Philosophical and Medical Perspectives, Episteme</w:t>
            </w:r>
            <w:r>
              <w:rPr>
                <w:color w:val="000000"/>
              </w:rPr>
              <w:t>, Dordrecht: Kluwer, 1990, xviii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248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>
              <w:rPr>
                <w:i/>
                <w:iCs/>
                <w:color w:val="000000"/>
              </w:rPr>
              <w:t>The Siblinghood of Humanity: Introduction to Philosophy</w:t>
            </w:r>
            <w:r>
              <w:rPr>
                <w:color w:val="000000"/>
              </w:rPr>
              <w:t>. Delmar NY: Caravan Press, 1990, 1991, 245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>
              <w:rPr>
                <w:i/>
                <w:iCs/>
                <w:color w:val="000000"/>
              </w:rPr>
              <w:t>Radiation Theory and the Quantum Revolution</w:t>
            </w:r>
            <w:r>
              <w:rPr>
                <w:color w:val="000000"/>
              </w:rPr>
              <w:t>, Basel: Birkhäuser, 1993, xii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170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15. </w:t>
            </w:r>
            <w:r>
              <w:rPr>
                <w:i/>
                <w:iCs/>
                <w:color w:val="000000"/>
              </w:rPr>
              <w:t>A Philosopher's Apprentice: In Karl Popper's Workshop</w:t>
            </w:r>
            <w:r>
              <w:rPr>
                <w:color w:val="000000"/>
              </w:rPr>
              <w:t>, Series in the Philosophy of Karl R. Popper and Critical Rationalism, Amsterdam: Rodopi, 1993, xx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252 pp. Second edition, revised and extended, Amsterdam: Rodopi, 2008, 400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jc w:val="left"/>
              <w:divId w:val="342979912"/>
            </w:pPr>
            <w:r>
              <w:rPr>
                <w:color w:val="000000"/>
              </w:rPr>
              <w:t xml:space="preserve">16. </w:t>
            </w:r>
            <w:hyperlink r:id="rId13" w:anchor="v=onepage&amp;q&amp;f=true" w:history="1">
              <w:r>
                <w:rPr>
                  <w:rStyle w:val="Hyperlink"/>
                  <w:i/>
                  <w:iCs/>
                  <w:u w:val="none"/>
                </w:rPr>
                <w:t>Liberal Nationalism for Israel: Towards an Israeli National Identity</w:t>
              </w:r>
            </w:hyperlink>
            <w:r>
              <w:rPr>
                <w:color w:val="000000"/>
              </w:rPr>
              <w:t xml:space="preserve">, Jerusalem and New York: Gefen, 1999, 328 pp. Translation from the Hebrew book of 1984 with a new Preface to the English language edition. Available for free on Google Books: </w:t>
            </w:r>
            <w:hyperlink r:id="rId14" w:anchor="v=onepage&amp;q&amp;f=false" w:history="1">
              <w:r>
                <w:rPr>
                  <w:rStyle w:val="Hyperlink"/>
                  <w:u w:val="none"/>
                </w:rPr>
                <w:t>http://books.google.com/books?id=oG0pauFGsMcC&amp;printsec=frontcover&amp;dq=agassi</w:t>
              </w:r>
              <w:r w:rsidR="00C43799">
                <w:rPr>
                  <w:rStyle w:val="Hyperlink"/>
                  <w:u w:val="none"/>
                </w:rPr>
                <w:t xml:space="preserve"> + </w:t>
              </w:r>
              <w:r>
                <w:rPr>
                  <w:rStyle w:val="Hyperlink"/>
                  <w:u w:val="none"/>
                </w:rPr>
                <w:t>liberal&amp;hl=en&amp;ei=Fc7gTbnoJIy8-Qato-22Bg&amp;sa=X&amp;oi=book_result&amp;ct=book-thumbnail&amp;resnum=1&amp;ved=0CCsQ6wEwAA#v=onepage&amp;q&amp;f=false</w:t>
              </w:r>
            </w:hyperlink>
            <w:r w:rsidR="00AA01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br/>
            </w:r>
            <w:r w:rsidR="00AA0174">
              <w:t xml:space="preserve">Paperback </w:t>
            </w:r>
            <w:r>
              <w:t xml:space="preserve">edition, Nabu Press, Charleston NC </w:t>
            </w:r>
            <w:r>
              <w:rPr>
                <w:sz w:val="24"/>
                <w:szCs w:val="24"/>
              </w:rPr>
              <w:t>2012.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>
              <w:rPr>
                <w:i/>
                <w:iCs/>
                <w:color w:val="000000"/>
              </w:rPr>
              <w:t>Science and Culture, Boston Studies in the Philosophy of Science</w:t>
            </w:r>
            <w:r>
              <w:rPr>
                <w:color w:val="000000"/>
              </w:rPr>
              <w:t>, Vol. 231, 2003, xxii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 xml:space="preserve">434 pp. New: three prefaces; </w:t>
            </w:r>
            <w:r>
              <w:rPr>
                <w:rFonts w:cs="Times New Roman"/>
                <w:color w:val="000000"/>
              </w:rPr>
              <w:t>Science and Controversy; The Two Books; Philosophy without Science; The Inner World; Science as a Public Enterprise; Science and Commonsense; The Siblinghood of Humanity; For Public Responsibility for Spaceship earth.</w:t>
            </w:r>
            <w:r>
              <w:rPr>
                <w:color w:val="000000"/>
              </w:rPr>
              <w:t xml:space="preserve"> (Chinese translation.)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18. JA and I. C. Jarvie, </w:t>
            </w:r>
            <w:r>
              <w:rPr>
                <w:i/>
                <w:iCs/>
                <w:color w:val="000000"/>
              </w:rPr>
              <w:t>A Critical Rationalist Aesthetics, Series in the Philosophy of Karl R. Popper and Critical Rationalism</w:t>
            </w:r>
            <w:r>
              <w:rPr>
                <w:color w:val="000000"/>
              </w:rPr>
              <w:t>, Amsterdam: Rodopi, 2008, x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192 pp.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19. JA and Abraham Meidan, </w:t>
            </w:r>
            <w:hyperlink r:id="rId15" w:history="1">
              <w:r>
                <w:rPr>
                  <w:rStyle w:val="Hyperlink"/>
                  <w:i/>
                  <w:iCs/>
                  <w:u w:val="none"/>
                </w:rPr>
                <w:t>Philosophy from a Skeptical Perspective</w:t>
              </w:r>
            </w:hyperlink>
            <w:r>
              <w:rPr>
                <w:color w:val="000000"/>
              </w:rPr>
              <w:t>, NY and Cambridge: Cambridge University Press, 2008, xv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163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20. </w:t>
            </w:r>
            <w:r>
              <w:rPr>
                <w:i/>
                <w:iCs/>
                <w:color w:val="000000"/>
              </w:rPr>
              <w:t xml:space="preserve">Science and Its History: A Reassessment of the Historiography of Science, </w:t>
            </w:r>
            <w:hyperlink r:id="rId16" w:history="1">
              <w:r>
                <w:rPr>
                  <w:rStyle w:val="Hyperlink"/>
                  <w:i/>
                  <w:iCs/>
                  <w:u w:val="none"/>
                </w:rPr>
                <w:t>Boston Studies in the Philosophy of Science</w:t>
              </w:r>
            </w:hyperlink>
            <w:r>
              <w:rPr>
                <w:color w:val="000000"/>
              </w:rPr>
              <w:t>, Vol. 253, 2008, xxii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500 pp. New:</w:t>
            </w:r>
            <w:r>
              <w:rPr>
                <w:rFonts w:cs="Times New Roman"/>
                <w:color w:val="000000"/>
              </w:rPr>
              <w:t xml:space="preserve"> Chroniclers in the Courts of Science: Preliminary Essays on the Traditions and the History of Science; Corrections: Between the Philosophy and the H</w:t>
            </w:r>
            <w:r>
              <w:rPr>
                <w:color w:val="000000"/>
              </w:rPr>
              <w:t>istory of Science</w:t>
            </w:r>
            <w:r>
              <w:rPr>
                <w:rFonts w:cs="Times New Roman"/>
                <w:color w:val="000000"/>
              </w:rPr>
              <w:t>; Scientific Disagreement; The Desire for Reason and the Rise of Modern Science: The Role of Maimonides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r w:rsidRPr="002418E6">
              <w:rPr>
                <w:i/>
                <w:iCs/>
                <w:color w:val="000000"/>
              </w:rPr>
              <w:t>The Very Idea of Modern Science: Francis Bacon and Robert Boyle</w:t>
            </w:r>
            <w:r>
              <w:rPr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Boston Studies in the Philosophy and History of Science</w:t>
            </w:r>
            <w:r>
              <w:rPr>
                <w:color w:val="000000"/>
              </w:rPr>
              <w:t>. 298, 2013.</w:t>
            </w:r>
          </w:p>
          <w:p w:rsidR="00AB352B" w:rsidRDefault="00AB352B" w:rsidP="002418E6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 w:rsidRPr="00AB352B">
              <w:rPr>
                <w:rFonts w:cs="Times New Roman"/>
                <w:color w:val="000000"/>
              </w:rPr>
              <w:t>22.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AB352B">
              <w:rPr>
                <w:rFonts w:cs="Times New Roman"/>
                <w:i/>
                <w:iCs/>
                <w:color w:val="000000"/>
              </w:rPr>
              <w:t>The Hazard Called Education Essays, Reviews and Dialogues on Education from Forty-Five Years</w:t>
            </w:r>
            <w:r>
              <w:rPr>
                <w:rFonts w:cs="Times New Roman"/>
                <w:color w:val="000000"/>
              </w:rPr>
              <w:t>, Ronald Swartz and Sheldon Richmond, editors, Rotterdam, Sense Publishers, 2014.</w:t>
            </w:r>
          </w:p>
          <w:p w:rsidR="00AB352B" w:rsidRDefault="00AB352B" w:rsidP="00D06C55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 w:rsidRPr="00AB352B">
              <w:rPr>
                <w:rFonts w:cs="Times New Roman"/>
                <w:color w:val="000000"/>
              </w:rPr>
              <w:t>23.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0A6911">
              <w:rPr>
                <w:rFonts w:cs="Times New Roman"/>
                <w:i/>
                <w:iCs/>
                <w:color w:val="000000"/>
              </w:rPr>
              <w:t>Popper and his Popular critics: Thomas Kuhn, Paul Feyerabend, Imre Lakatos</w:t>
            </w:r>
            <w:r>
              <w:rPr>
                <w:rFonts w:cs="Times New Roman"/>
                <w:color w:val="000000"/>
              </w:rPr>
              <w:t xml:space="preserve">; </w:t>
            </w:r>
            <w:r>
              <w:rPr>
                <w:rFonts w:cs="Times New Roman"/>
                <w:i/>
                <w:iCs/>
                <w:color w:val="000000"/>
              </w:rPr>
              <w:t>Cham</w:t>
            </w:r>
            <w:r>
              <w:rPr>
                <w:rFonts w:cs="Times New Roman"/>
                <w:color w:val="000000"/>
              </w:rPr>
              <w:t xml:space="preserve">, Switzerland, Springer, </w:t>
            </w:r>
            <w:r w:rsidR="00D06C55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014, xx + 148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BOOKS IN HEBREW: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1. </w:t>
            </w:r>
            <w:r>
              <w:rPr>
                <w:i/>
                <w:iCs/>
                <w:color w:val="000000"/>
              </w:rPr>
              <w:t>Letters to My Sister Concerning Contemporary Philosophy</w:t>
            </w:r>
            <w:r>
              <w:rPr>
                <w:color w:val="000000"/>
              </w:rPr>
              <w:t xml:space="preserve">, Omer: Sarah Batz, 1976, 1977. New enlarged edition,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>, Yedioth Aharonoth Books and Chemed Books, 2000.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2. JA and Dov Rappel, </w:t>
            </w:r>
            <w:r>
              <w:rPr>
                <w:i/>
                <w:iCs/>
                <w:color w:val="000000"/>
              </w:rPr>
              <w:t>Philosophy of Education: A Philosophical Dialogue</w:t>
            </w:r>
            <w:r>
              <w:rPr>
                <w:color w:val="000000"/>
              </w:rPr>
              <w:t>, Israeli Ministry of Defense, 1979, 92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i/>
                <w:iCs/>
                <w:color w:val="000000"/>
              </w:rPr>
              <w:t>Between Faith and Nationality: Towards an Israeli National Identity</w:t>
            </w:r>
            <w:r>
              <w:rPr>
                <w:color w:val="000000"/>
              </w:rPr>
              <w:t xml:space="preserve">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 xml:space="preserve">: Papirus,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 xml:space="preserve"> University, 1984. Second Edition, Revised and enlarged, 1993</w:t>
            </w:r>
            <w:r w:rsidR="00BD3CAF">
              <w:rPr>
                <w:color w:val="000000"/>
              </w:rPr>
              <w:t xml:space="preserve">, 2014. </w:t>
            </w:r>
            <w:r>
              <w:rPr>
                <w:color w:val="000000"/>
              </w:rPr>
              <w:t>English translation, 1999.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4. JA, Moshe Berent, and Judith Buber Agassi, </w:t>
            </w:r>
            <w:r>
              <w:rPr>
                <w:i/>
                <w:iCs/>
                <w:color w:val="000000"/>
              </w:rPr>
              <w:t>Israeli National Awareness</w:t>
            </w:r>
            <w:r>
              <w:rPr>
                <w:color w:val="000000"/>
              </w:rPr>
              <w:t xml:space="preserve">, Discussion Paper No. 11-88, 1988. Sapir Center for Development,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 xml:space="preserve"> University.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5. </w:t>
            </w:r>
            <w:r>
              <w:rPr>
                <w:i/>
                <w:iCs/>
                <w:color w:val="000000"/>
              </w:rPr>
              <w:t>Albert Einstein: Unity and Diversity</w:t>
            </w:r>
            <w:r>
              <w:rPr>
                <w:color w:val="000000"/>
              </w:rPr>
              <w:t>, Israeli Ministry of Defense, 1989, 1994, and 2000, 124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6. </w:t>
            </w:r>
            <w:r>
              <w:rPr>
                <w:i/>
                <w:iCs/>
                <w:color w:val="000000"/>
              </w:rPr>
              <w:t>The Philosophy of Technology</w:t>
            </w:r>
            <w:r>
              <w:rPr>
                <w:color w:val="000000"/>
              </w:rPr>
              <w:t>, Israeli Ministry of Defense, 1990.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7. JA, Judith Buber Agassi and Moshe Berent, </w:t>
            </w:r>
            <w:r>
              <w:rPr>
                <w:i/>
                <w:iCs/>
                <w:color w:val="000000"/>
              </w:rPr>
              <w:t>Who is an Israeli?</w:t>
            </w:r>
            <w:r>
              <w:rPr>
                <w:color w:val="000000"/>
              </w:rPr>
              <w:t xml:space="preserve"> Rehovot: Kivunim, 1991. A variant of the Discussion Paper.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8. </w:t>
            </w:r>
            <w:r>
              <w:rPr>
                <w:i/>
                <w:iCs/>
                <w:color w:val="000000"/>
              </w:rPr>
              <w:t>The History of Modern Philosophy from Bacon to Kant (1600-1800): An Introduction</w:t>
            </w:r>
            <w:r w:rsidR="00AA0174">
              <w:rPr>
                <w:color w:val="000000"/>
              </w:rPr>
              <w:t>. Tel Aviv</w:t>
            </w:r>
            <w:r>
              <w:rPr>
                <w:color w:val="000000"/>
              </w:rPr>
              <w:t xml:space="preserve">: Ramot,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 xml:space="preserve"> University, 1993 and reprints.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9. </w:t>
            </w:r>
            <w:r>
              <w:rPr>
                <w:i/>
                <w:iCs/>
                <w:color w:val="000000"/>
              </w:rPr>
              <w:t>An Introduction to Modern Philosophy</w:t>
            </w:r>
            <w:r>
              <w:rPr>
                <w:color w:val="000000"/>
              </w:rPr>
              <w:t>, Israeli Ministry of Defense, 1996.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 xml:space="preserve">10. Yeshayahu Leibowitz and JA, Chemi Ben-Noon, editor, </w:t>
            </w:r>
            <w:r>
              <w:rPr>
                <w:i/>
                <w:iCs/>
                <w:color w:val="000000"/>
              </w:rPr>
              <w:t>Conversations Concerning the Philosophy of Science</w:t>
            </w:r>
            <w:r>
              <w:rPr>
                <w:color w:val="000000"/>
              </w:rPr>
              <w:t>, Israeli Ministry of Defense, 1996.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11. Yeshayahu Leibowitz and JA, Chemi Ben-Noon, editor, </w:t>
            </w:r>
            <w:r>
              <w:rPr>
                <w:i/>
                <w:iCs/>
                <w:color w:val="000000"/>
              </w:rPr>
              <w:t>The Limits of Reason: Thought, Science and Religion</w:t>
            </w:r>
            <w:r>
              <w:rPr>
                <w:color w:val="000000"/>
              </w:rPr>
              <w:t>; Yeshayahu Leibowitz and Joseph Agassi in Conversation, Jerusalem: Keter, 1997.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12. </w:t>
            </w:r>
            <w:r>
              <w:rPr>
                <w:i/>
                <w:iCs/>
                <w:color w:val="000000"/>
              </w:rPr>
              <w:t>The New Enlightenment</w:t>
            </w:r>
            <w:r>
              <w:rPr>
                <w:color w:val="000000"/>
              </w:rPr>
              <w:t>, Tel Aviv: Modan and Israeli Ministry of Defense, 2011.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BOOKS IN ITALIAN: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1. </w:t>
            </w:r>
            <w:r>
              <w:rPr>
                <w:i/>
                <w:iCs/>
                <w:color w:val="000000"/>
              </w:rPr>
              <w:t>Scienza, metodolgia e societá</w:t>
            </w:r>
            <w:r>
              <w:rPr>
                <w:color w:val="000000"/>
              </w:rPr>
              <w:t>, Michael Segre, ed., Roma: LUISS University Press, 2000, 2004. 186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2. Michael Segre, </w:t>
            </w:r>
            <w:r>
              <w:rPr>
                <w:i/>
                <w:iCs/>
                <w:color w:val="000000"/>
              </w:rPr>
              <w:t>Accademia e società, Conversazioni con Joseph Agassi</w:t>
            </w:r>
            <w:r>
              <w:rPr>
                <w:color w:val="000000"/>
              </w:rPr>
              <w:t>, Rubbettino Editore, Soveria Mannelli, 2004, 129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3. </w:t>
            </w:r>
            <w:r>
              <w:rPr>
                <w:i/>
                <w:iCs/>
                <w:color w:val="000000"/>
              </w:rPr>
              <w:t>La filosofia e l</w:t>
            </w:r>
            <w:r>
              <w:rPr>
                <w:rFonts w:cs="Times New Roman"/>
                <w:i/>
                <w:iCs/>
                <w:color w:val="000000"/>
              </w:rPr>
              <w:t>’individuo: Come un filosofo della</w:t>
            </w:r>
            <w:r>
              <w:rPr>
                <w:i/>
                <w:iCs/>
                <w:color w:val="000000"/>
              </w:rPr>
              <w:t xml:space="preserve"> scienza vede la vita</w:t>
            </w:r>
            <w:r>
              <w:rPr>
                <w:color w:val="000000"/>
              </w:rPr>
              <w:t>. Roma: Di Renzo Editore, 2005. 92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BOOKS EDITED</w:t>
            </w:r>
          </w:p>
          <w:p w:rsidR="0048018C" w:rsidRPr="000E344D" w:rsidRDefault="00A36CFD" w:rsidP="000E344D">
            <w:pPr>
              <w:bidi w:val="0"/>
              <w:spacing w:before="120"/>
              <w:ind w:left="153" w:hanging="153"/>
              <w:jc w:val="left"/>
              <w:divId w:val="342979912"/>
            </w:pPr>
            <w:r>
              <w:rPr>
                <w:i/>
                <w:iCs/>
                <w:color w:val="000000"/>
              </w:rPr>
              <w:t>Psychiatric Diagnosis: Proceedings of an International Interdisciplinary Interschool Symposium, Bielefeld Universität, 1978</w:t>
            </w:r>
            <w:r>
              <w:rPr>
                <w:color w:val="000000"/>
              </w:rPr>
              <w:t>, Philadelphia: Balaba</w:t>
            </w:r>
            <w:r w:rsidR="00AA0174">
              <w:rPr>
                <w:color w:val="000000"/>
              </w:rPr>
              <w:t xml:space="preserve">n Intl. Science Service, 1981, </w:t>
            </w:r>
            <w:r>
              <w:rPr>
                <w:color w:val="000000"/>
              </w:rPr>
              <w:t>184</w:t>
            </w:r>
            <w:r w:rsidR="00AA01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pp.</w:t>
            </w:r>
            <w:r>
              <w:t xml:space="preserve"> available for free on Google Books</w:t>
            </w:r>
            <w:r w:rsidRPr="000E344D">
              <w:t>:</w:t>
            </w:r>
            <w:r w:rsidR="00AA0174" w:rsidRPr="000E344D">
              <w:t xml:space="preserve"> </w:t>
            </w:r>
            <w:hyperlink r:id="rId17" w:anchor="v=onepage&amp;q&amp;f=false" w:history="1">
              <w:r w:rsidR="00AA0174" w:rsidRPr="000E344D">
                <w:rPr>
                  <w:rStyle w:val="Hyperlink"/>
                  <w:u w:val="none"/>
                </w:rPr>
                <w:t>http://books.google.com/books?id=NFn6dt_shz0C&amp;pg=PA1&amp;dq=agassi + psychiatric&amp;hl=en&amp;ei=KtXgTcaWIoOF-waeys3QBg&amp;sa=X&amp;oi=book_result&amp;ct=result&amp;resnum=3&amp;ved=0CDQQ6AEwAg#v=onepage&amp;q&amp;f=false</w:t>
              </w:r>
            </w:hyperlink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2. JA and Robert S. Cohen, </w:t>
            </w:r>
            <w:r>
              <w:rPr>
                <w:i/>
                <w:iCs/>
                <w:color w:val="000000"/>
              </w:rPr>
              <w:t>Scientific Philosophy Today: Essays in Honor of Mario Bunge, Boston Studies in the Philosophy of Science</w:t>
            </w:r>
            <w:r>
              <w:rPr>
                <w:color w:val="000000"/>
              </w:rPr>
              <w:t>, Vol. 67, 1982. 503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3. JA and I. C. Jarvie, </w:t>
            </w:r>
            <w:r>
              <w:rPr>
                <w:i/>
                <w:iCs/>
                <w:color w:val="000000"/>
              </w:rPr>
              <w:t>Rationality: The Critical View</w:t>
            </w:r>
            <w:r>
              <w:rPr>
                <w:color w:val="000000"/>
              </w:rPr>
              <w:t>, Dordrecht: Nijhoff, 1987. xi</w:t>
            </w:r>
            <w:r w:rsidR="00C43799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462 pp.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4. Hebrew Translation of Karl Popper</w:t>
            </w:r>
            <w:r>
              <w:rPr>
                <w:rFonts w:cs="Times New Roman"/>
                <w:color w:val="000000"/>
              </w:rPr>
              <w:t xml:space="preserve">’s </w:t>
            </w:r>
            <w:r>
              <w:rPr>
                <w:rFonts w:cs="Times New Roman"/>
                <w:i/>
                <w:iCs/>
                <w:color w:val="000000"/>
              </w:rPr>
              <w:t>The Open Society</w:t>
            </w:r>
            <w:r>
              <w:rPr>
                <w:i/>
                <w:iCs/>
                <w:color w:val="000000"/>
              </w:rPr>
              <w:t xml:space="preserve"> and Its Enemies</w:t>
            </w:r>
            <w:r>
              <w:rPr>
                <w:color w:val="000000"/>
              </w:rPr>
              <w:t>, Jerusalem, Shalem Publications, forthcoming, 2003 and reprints.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BOOKS BY ERNEST GELLNER, edited by I. C. Jarvie and JA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1973 Preface to and editing of </w:t>
            </w:r>
            <w:r>
              <w:rPr>
                <w:i/>
                <w:iCs/>
                <w:color w:val="000000"/>
              </w:rPr>
              <w:t>Cause and Meaning in the Social Sciences</w:t>
            </w:r>
            <w:r>
              <w:rPr>
                <w:color w:val="000000"/>
              </w:rPr>
              <w:t>, London and Boston: Routledge.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1974 Preface to and editing of </w:t>
            </w:r>
            <w:r>
              <w:rPr>
                <w:i/>
                <w:iCs/>
                <w:color w:val="000000"/>
              </w:rPr>
              <w:t>Contemporary Thought and Politics</w:t>
            </w:r>
            <w:r>
              <w:rPr>
                <w:color w:val="000000"/>
              </w:rPr>
              <w:t>, London and Boston: Routledge.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1974 Preface to and editing of </w:t>
            </w:r>
            <w:r>
              <w:rPr>
                <w:i/>
                <w:iCs/>
                <w:color w:val="000000"/>
              </w:rPr>
              <w:t>The Devil in Modern Philosophy</w:t>
            </w:r>
            <w:r>
              <w:rPr>
                <w:color w:val="000000"/>
              </w:rPr>
              <w:t>, London and Boston: Routledge.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1979 Preface to and editing of </w:t>
            </w:r>
            <w:r>
              <w:rPr>
                <w:i/>
                <w:iCs/>
                <w:color w:val="000000"/>
              </w:rPr>
              <w:t>Spectacles and Predicaments, Essays on Social Theory</w:t>
            </w:r>
            <w:r>
              <w:rPr>
                <w:color w:val="000000"/>
              </w:rPr>
              <w:t>, Cambridge University Press.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1985 Editing and Introduction to </w:t>
            </w:r>
            <w:r>
              <w:rPr>
                <w:i/>
                <w:iCs/>
                <w:color w:val="000000"/>
              </w:rPr>
              <w:t>Relativism and the Social Sciences</w:t>
            </w:r>
            <w:r>
              <w:rPr>
                <w:color w:val="000000"/>
              </w:rPr>
              <w:t>, Cambridge University Press.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1987 Editing of </w:t>
            </w:r>
            <w:r>
              <w:rPr>
                <w:i/>
                <w:iCs/>
                <w:color w:val="000000"/>
              </w:rPr>
              <w:t>Culture, Identity and Politics</w:t>
            </w:r>
            <w:r>
              <w:rPr>
                <w:color w:val="000000"/>
              </w:rPr>
              <w:t>, Cambridge University Press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ITALIAN TRANSLATIONS: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1. </w:t>
            </w:r>
            <w:r>
              <w:rPr>
                <w:i/>
                <w:iCs/>
                <w:color w:val="000000"/>
              </w:rPr>
              <w:t>Epistemologia, metafisica, e storia della scienza</w:t>
            </w:r>
            <w:r>
              <w:rPr>
                <w:color w:val="000000"/>
              </w:rPr>
              <w:t>, Italian translation of “</w:t>
            </w:r>
            <w:r>
              <w:rPr>
                <w:rFonts w:cs="Times New Roman"/>
                <w:color w:val="000000"/>
              </w:rPr>
              <w:t>The Confusion Between Physics and Metaphysics in</w:t>
            </w:r>
            <w:r>
              <w:rPr>
                <w:color w:val="000000"/>
              </w:rPr>
              <w:t xml:space="preserve"> Standard Histories of Science</w:t>
            </w:r>
            <w:r>
              <w:rPr>
                <w:rFonts w:cs="Times New Roman"/>
                <w:color w:val="000000"/>
              </w:rPr>
              <w:t>”, “The Confusion Between Science and Technology</w:t>
            </w:r>
            <w:r>
              <w:rPr>
                <w:color w:val="000000"/>
              </w:rPr>
              <w:t xml:space="preserve"> in Standard Philosophies of Science</w:t>
            </w:r>
            <w:r>
              <w:rPr>
                <w:rFonts w:cs="Times New Roman"/>
                <w:color w:val="000000"/>
              </w:rPr>
              <w:t>”, “The Novelty of Popper's Philosophy of</w:t>
            </w:r>
            <w:r>
              <w:rPr>
                <w:color w:val="000000"/>
              </w:rPr>
              <w:t xml:space="preserve"> Science</w:t>
            </w:r>
            <w:r>
              <w:rPr>
                <w:rFonts w:cs="Times New Roman"/>
                <w:color w:val="000000"/>
              </w:rPr>
              <w:t xml:space="preserve">”, and “Science </w:t>
            </w:r>
            <w:r>
              <w:rPr>
                <w:color w:val="000000"/>
              </w:rPr>
              <w:t>in Flux: Footnotes to Popper</w:t>
            </w:r>
            <w:r>
              <w:rPr>
                <w:rFonts w:cs="Times New Roman"/>
                <w:color w:val="000000"/>
              </w:rPr>
              <w:t>”. Rome: Armando, 1978.</w:t>
            </w:r>
            <w:r>
              <w:rPr>
                <w:color w:val="000000"/>
              </w:rPr>
              <w:t xml:space="preserve"> Reissued, 1997 under the title, </w:t>
            </w:r>
            <w:r>
              <w:rPr>
                <w:i/>
                <w:iCs/>
                <w:color w:val="000000"/>
              </w:rPr>
              <w:t>Scienza in Divinta, Note a Popper</w:t>
            </w:r>
            <w:r>
              <w:rPr>
                <w:color w:val="000000"/>
              </w:rPr>
              <w:t xml:space="preserve">. An excerpt from this book appeared in Giorgio Brianese, ed., </w:t>
            </w: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Congetturi e</w:t>
            </w:r>
            <w:r>
              <w:rPr>
                <w:i/>
                <w:iCs/>
                <w:color w:val="000000"/>
              </w:rPr>
              <w:t xml:space="preserve"> confutazioni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</w:rPr>
              <w:t>di Popper e il dibattito epistemologico post-po</w:t>
            </w:r>
            <w:r>
              <w:rPr>
                <w:i/>
                <w:iCs/>
                <w:color w:val="000000"/>
              </w:rPr>
              <w:t>pperiano</w:t>
            </w:r>
            <w:r>
              <w:rPr>
                <w:color w:val="000000"/>
              </w:rPr>
              <w:t>, Torino: Pavia, 1988, 189-92.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2. </w:t>
            </w:r>
            <w:r>
              <w:rPr>
                <w:i/>
                <w:iCs/>
                <w:color w:val="000000"/>
              </w:rPr>
              <w:t>La filosofia dell</w:t>
            </w:r>
            <w:r>
              <w:rPr>
                <w:rFonts w:cs="Times New Roman"/>
                <w:i/>
                <w:iCs/>
                <w:color w:val="000000"/>
              </w:rPr>
              <w:t xml:space="preserve"> uomo libero: verso una storiografia</w:t>
            </w:r>
            <w:r>
              <w:rPr>
                <w:i/>
                <w:iCs/>
                <w:color w:val="000000"/>
              </w:rPr>
              <w:t xml:space="preserve"> della scienza</w:t>
            </w:r>
            <w:r>
              <w:rPr>
                <w:color w:val="000000"/>
              </w:rPr>
              <w:t xml:space="preserve">. Italian translation of </w:t>
            </w:r>
            <w:r>
              <w:rPr>
                <w:i/>
                <w:iCs/>
                <w:color w:val="000000"/>
              </w:rPr>
              <w:t>Towards an Historiography of Science</w:t>
            </w:r>
            <w:r>
              <w:rPr>
                <w:color w:val="000000"/>
              </w:rPr>
              <w:t>. Rome: Armando, 1978.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3. </w:t>
            </w:r>
            <w:r>
              <w:rPr>
                <w:i/>
                <w:iCs/>
                <w:color w:val="000000"/>
              </w:rPr>
              <w:t>Dialogo senza fine: una storia della scienza dai Greci ad Einstein</w:t>
            </w:r>
            <w:r>
              <w:rPr>
                <w:color w:val="000000"/>
              </w:rPr>
              <w:t xml:space="preserve">, Translation of </w:t>
            </w:r>
            <w:r>
              <w:rPr>
                <w:i/>
                <w:iCs/>
                <w:color w:val="000000"/>
              </w:rPr>
              <w:t>The Continuing Revolution: A History of Physics from the Greeks to Einstein</w:t>
            </w:r>
            <w:r>
              <w:rPr>
                <w:color w:val="000000"/>
              </w:rPr>
              <w:t>. Roma: Armando, 1979.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i/>
                <w:iCs/>
                <w:color w:val="000000"/>
              </w:rPr>
              <w:t>Le radici metafisiche delle teorie scientifiche</w:t>
            </w:r>
            <w:r>
              <w:rPr>
                <w:color w:val="000000"/>
              </w:rPr>
              <w:t xml:space="preserve">; Italian translation of </w:t>
            </w:r>
            <w:r>
              <w:rPr>
                <w:rFonts w:cs="Times New Roman"/>
                <w:color w:val="000000"/>
              </w:rPr>
              <w:t>“The Nature of Scientific Problems and Their Roots in</w:t>
            </w:r>
            <w:r>
              <w:rPr>
                <w:color w:val="000000"/>
              </w:rPr>
              <w:t xml:space="preserve"> Metaphysics</w:t>
            </w:r>
            <w:r>
              <w:rPr>
                <w:rFonts w:cs="Times New Roman"/>
                <w:color w:val="000000"/>
              </w:rPr>
              <w:t>”, “What is a Natural Law?”, “Unity and Diversity in Science”, and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“The Logic </w:t>
            </w:r>
            <w:r>
              <w:rPr>
                <w:rFonts w:cs="Times New Roman"/>
                <w:color w:val="000000"/>
              </w:rPr>
              <w:lastRenderedPageBreak/>
              <w:t>of Science and Metaphysics”, Rome: Borla, 1983. Excerpts from this</w:t>
            </w:r>
            <w:r>
              <w:rPr>
                <w:color w:val="000000"/>
              </w:rPr>
              <w:t xml:space="preserve"> book had appeared in Arcangelo Rossi, ed., </w:t>
            </w:r>
            <w:r>
              <w:rPr>
                <w:i/>
                <w:iCs/>
                <w:color w:val="000000"/>
              </w:rPr>
              <w:t>Popper e la filosofia della scienza</w:t>
            </w:r>
            <w:r>
              <w:rPr>
                <w:color w:val="000000"/>
              </w:rPr>
              <w:t xml:space="preserve">, Sansori, Firenze, 1975, 99-102; also, Giancarlo Brianese, ed., </w:t>
            </w:r>
            <w:r>
              <w:rPr>
                <w:rFonts w:cs="Times New Roman"/>
                <w:i/>
                <w:iCs/>
                <w:color w:val="000000"/>
              </w:rPr>
              <w:t>Congetturi</w:t>
            </w:r>
            <w:r>
              <w:rPr>
                <w:i/>
                <w:iCs/>
                <w:color w:val="000000"/>
              </w:rPr>
              <w:t xml:space="preserve"> e confutazioni</w:t>
            </w:r>
            <w:r>
              <w:rPr>
                <w:rFonts w:cs="Times New Roman"/>
                <w:i/>
                <w:iCs/>
                <w:color w:val="000000"/>
              </w:rPr>
              <w:t xml:space="preserve"> di Popper e il dibattito epistemologico post-popperiano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Torino: Parvia, 1988, 184-8; and Dario Antiseri, ed., </w:t>
            </w:r>
            <w:r>
              <w:rPr>
                <w:i/>
                <w:iCs/>
                <w:color w:val="000000"/>
              </w:rPr>
              <w:t>Karl R. Popper, Logica della ricerca e soicetá aperta</w:t>
            </w:r>
            <w:r>
              <w:rPr>
                <w:color w:val="000000"/>
              </w:rPr>
              <w:t>, Brescia: La scuola, 1989, 340-5.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HEBREW TRANSLATIONS: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i/>
                <w:iCs/>
                <w:color w:val="000000"/>
              </w:rPr>
              <w:t>The Continuing Revolution</w:t>
            </w:r>
            <w:r>
              <w:rPr>
                <w:color w:val="000000"/>
              </w:rPr>
              <w:t xml:space="preserve">, Dvir,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>, 1977.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2. Yehuda Fried and JA, </w:t>
            </w:r>
            <w:r>
              <w:rPr>
                <w:i/>
                <w:iCs/>
                <w:color w:val="000000"/>
              </w:rPr>
              <w:t>Paranoia: A Study in Diagnosis</w:t>
            </w:r>
            <w:r>
              <w:rPr>
                <w:color w:val="000000"/>
              </w:rPr>
              <w:t xml:space="preserve">.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>: Hakibutz Hameuhad, 1997.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GREEK TRANSLATION: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Pamphlet No. 4 of the European Political Institute, Two essays in Greek: </w:t>
            </w:r>
            <w:r>
              <w:rPr>
                <w:rFonts w:cs="Times New Roman"/>
                <w:color w:val="000000"/>
              </w:rPr>
              <w:t>“The Logic of Political Extremes” and “Faith in the Open</w:t>
            </w:r>
            <w:r>
              <w:rPr>
                <w:color w:val="000000"/>
              </w:rPr>
              <w:t xml:space="preserve"> Society</w:t>
            </w:r>
            <w:r>
              <w:rPr>
                <w:rFonts w:cs="Times New Roman"/>
                <w:color w:val="000000"/>
              </w:rPr>
              <w:t>”, with a Preface by Dimitri Dimitrakos, Athens, May 1985; English</w:t>
            </w:r>
            <w:r>
              <w:rPr>
                <w:color w:val="000000"/>
              </w:rPr>
              <w:t xml:space="preserve"> versions of both, 1989.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JAPANESE TRANSLATION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i/>
                <w:iCs/>
                <w:color w:val="000000"/>
              </w:rPr>
              <w:t>The Continuing Revolution</w:t>
            </w:r>
            <w:r>
              <w:rPr>
                <w:color w:val="000000"/>
              </w:rPr>
              <w:t>, with a new preface to the Japanese edition, Tokyo, Kodansha Bluebacks, 2002.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CHINESE TRANSLATIONS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1. </w:t>
            </w:r>
            <w:r>
              <w:rPr>
                <w:i/>
                <w:iCs/>
                <w:color w:val="000000"/>
              </w:rPr>
              <w:t>Faraday as a Natural Philosopher</w:t>
            </w:r>
            <w:r>
              <w:rPr>
                <w:color w:val="000000"/>
              </w:rPr>
              <w:t>, Beijing, The Commercial Press, 1998.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i/>
                <w:iCs/>
                <w:color w:val="000000"/>
              </w:rPr>
              <w:t xml:space="preserve"> Science and Culture</w:t>
            </w:r>
            <w:r>
              <w:rPr>
                <w:color w:val="000000"/>
              </w:rPr>
              <w:t>, Beijing, China Renmin University Press 2006.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TRANSLATIONS INTO HEBREW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Karl R. Popper, </w:t>
            </w:r>
            <w:r>
              <w:rPr>
                <w:i/>
                <w:iCs/>
                <w:color w:val="000000"/>
              </w:rPr>
              <w:t>The Logic of Scientific Discovery</w:t>
            </w:r>
            <w:r>
              <w:rPr>
                <w:color w:val="000000"/>
              </w:rPr>
              <w:t>. Shalem Pblns, Jerusalem, forthcoming.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ARTICLES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SIF = Reprinted in Science In Flux, 1975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SAS = Reprinted in Science and Society, 1981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Gent = Reprinted in The Gentle Art of Philosophical Polemics, 1988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Rat = Reprinted in Rationality: The Critical View, 1987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SAC = Reprinted in Science and Culture, 2003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SAH = Reprinted in Science and Its History</w:t>
            </w:r>
            <w:r w:rsidR="00AB352B">
              <w:rPr>
                <w:color w:val="000000"/>
              </w:rPr>
              <w:t>, 2008.</w:t>
            </w:r>
          </w:p>
          <w:p w:rsidR="00AB352B" w:rsidRDefault="00AB352B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HAZ = </w:t>
            </w:r>
            <w:r>
              <w:rPr>
                <w:color w:val="000000"/>
              </w:rPr>
              <w:t xml:space="preserve">Reprinted in </w:t>
            </w:r>
            <w:r w:rsidRPr="00AB352B">
              <w:rPr>
                <w:rFonts w:cs="Times New Roman"/>
                <w:i/>
                <w:iCs/>
                <w:color w:val="000000"/>
              </w:rPr>
              <w:t>The Hazard Called Education</w:t>
            </w:r>
            <w:r w:rsidRPr="00AB352B">
              <w:rPr>
                <w:rFonts w:cs="Times New Roman"/>
                <w:color w:val="000000"/>
              </w:rPr>
              <w:t>, 2014</w:t>
            </w:r>
            <w:r>
              <w:rPr>
                <w:rFonts w:cs="Times New Roman"/>
                <w:color w:val="000000"/>
              </w:rPr>
              <w:t>.</w:t>
            </w:r>
          </w:p>
          <w:p w:rsidR="00AB352B" w:rsidRDefault="00AB352B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PPC = </w:t>
            </w:r>
            <w:r>
              <w:rPr>
                <w:color w:val="000000"/>
              </w:rPr>
              <w:t xml:space="preserve">Reprinted in </w:t>
            </w:r>
            <w:r w:rsidRPr="000A6911">
              <w:rPr>
                <w:rFonts w:cs="Times New Roman"/>
                <w:i/>
                <w:iCs/>
                <w:color w:val="000000"/>
              </w:rPr>
              <w:t>Popper and his Popular critics</w:t>
            </w:r>
            <w:r w:rsidRPr="00AB352B">
              <w:rPr>
                <w:rFonts w:cs="Times New Roman"/>
                <w:color w:val="000000"/>
              </w:rPr>
              <w:t>, 2014</w:t>
            </w:r>
            <w:r>
              <w:rPr>
                <w:rFonts w:cs="Times New Roman"/>
                <w:color w:val="000000"/>
              </w:rPr>
              <w:t>.</w:t>
            </w:r>
          </w:p>
          <w:p w:rsidR="00AB352B" w:rsidRDefault="00AB352B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1957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“Duhem versus Galileo”, review of Pierre Duhem, </w:t>
            </w:r>
            <w:r>
              <w:rPr>
                <w:rFonts w:cs="Times New Roman"/>
                <w:i/>
                <w:iCs/>
                <w:color w:val="000000"/>
              </w:rPr>
              <w:t>Aim and</w:t>
            </w:r>
            <w:r>
              <w:rPr>
                <w:i/>
                <w:iCs/>
                <w:color w:val="000000"/>
              </w:rPr>
              <w:t xml:space="preserve"> Structure of Physical Theory</w:t>
            </w:r>
            <w:r>
              <w:rPr>
                <w:color w:val="000000"/>
              </w:rPr>
              <w:t xml:space="preserve"> and of Galileo, </w:t>
            </w:r>
            <w:r>
              <w:rPr>
                <w:i/>
                <w:iCs/>
                <w:color w:val="000000"/>
              </w:rPr>
              <w:t>Dialogue on the Two World Systems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Brit. J. Phil. Sci</w:t>
            </w:r>
            <w:r>
              <w:rPr>
                <w:color w:val="000000"/>
              </w:rPr>
              <w:t>., 8, 1957, 237-248.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1958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“A Hegelian View of Complementarity</w:t>
            </w:r>
            <w:r>
              <w:rPr>
                <w:rFonts w:cs="Times New Roman"/>
                <w:color w:val="000000"/>
              </w:rPr>
              <w:t>”, review of E.</w:t>
            </w:r>
            <w:r>
              <w:rPr>
                <w:color w:val="000000"/>
              </w:rPr>
              <w:t xml:space="preserve"> Cassirer, </w:t>
            </w:r>
            <w:r>
              <w:rPr>
                <w:i/>
                <w:iCs/>
                <w:color w:val="000000"/>
              </w:rPr>
              <w:t>Determinism and Indeterminism, Brit. J. Phil. Sci</w:t>
            </w:r>
            <w:r>
              <w:rPr>
                <w:color w:val="000000"/>
              </w:rPr>
              <w:t>., 9, 1958, 57-63.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“Koyré on the History of Cosmology”, review of Alexandre</w:t>
            </w:r>
            <w:r>
              <w:rPr>
                <w:color w:val="000000"/>
              </w:rPr>
              <w:t xml:space="preserve"> Koyré, </w:t>
            </w:r>
            <w:r>
              <w:rPr>
                <w:i/>
                <w:iCs/>
                <w:color w:val="000000"/>
              </w:rPr>
              <w:t>From the Closed World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Brit. J. Phil. Sci</w:t>
            </w:r>
            <w:r>
              <w:rPr>
                <w:color w:val="000000"/>
              </w:rPr>
              <w:t>., 9, 1958, 234-245.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“C</w:t>
            </w:r>
            <w:r>
              <w:rPr>
                <w:color w:val="000000"/>
              </w:rPr>
              <w:t>ommonsense Social Theory</w:t>
            </w:r>
            <w:r>
              <w:rPr>
                <w:rFonts w:cs="Times New Roman"/>
                <w:color w:val="000000"/>
              </w:rPr>
              <w:t xml:space="preserve">”, review of Ludwig von Mises, </w:t>
            </w:r>
            <w:r>
              <w:rPr>
                <w:rFonts w:cs="Times New Roman"/>
                <w:i/>
                <w:iCs/>
                <w:color w:val="000000"/>
              </w:rPr>
              <w:t>Theory</w:t>
            </w:r>
            <w:r>
              <w:rPr>
                <w:i/>
                <w:iCs/>
                <w:color w:val="000000"/>
              </w:rPr>
              <w:t xml:space="preserve"> and History, Times Literary Supplement</w:t>
            </w:r>
            <w:r>
              <w:rPr>
                <w:color w:val="000000"/>
              </w:rPr>
              <w:t>, 16 May 1958.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1959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 xml:space="preserve">“How are Facts Discovered?”, </w:t>
            </w:r>
            <w:r>
              <w:rPr>
                <w:rFonts w:cs="Times New Roman"/>
                <w:i/>
                <w:iCs/>
                <w:color w:val="000000"/>
              </w:rPr>
              <w:t>Impulse</w:t>
            </w:r>
            <w:r>
              <w:rPr>
                <w:rFonts w:cs="Times New Roman"/>
                <w:color w:val="000000"/>
              </w:rPr>
              <w:t>, 10, 1959, 1-3.</w:t>
            </w:r>
            <w:r>
              <w:rPr>
                <w:color w:val="000000"/>
              </w:rPr>
              <w:t xml:space="preserve">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“Epistemology as an Aid to Science”, </w:t>
            </w:r>
            <w:r>
              <w:rPr>
                <w:rFonts w:cs="Times New Roman"/>
                <w:i/>
                <w:iCs/>
                <w:color w:val="000000"/>
              </w:rPr>
              <w:t>Brit. J. Phil. Sci</w:t>
            </w:r>
            <w:r>
              <w:rPr>
                <w:rFonts w:cs="Times New Roman"/>
                <w:color w:val="000000"/>
              </w:rPr>
              <w:t>.,</w:t>
            </w:r>
            <w:r>
              <w:rPr>
                <w:color w:val="000000"/>
              </w:rPr>
              <w:t xml:space="preserve"> 10, 1959, 135-146.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“Corroboration versus Induction”, </w:t>
            </w:r>
            <w:r>
              <w:rPr>
                <w:rFonts w:cs="Times New Roman"/>
                <w:i/>
                <w:iCs/>
                <w:color w:val="000000"/>
              </w:rPr>
              <w:t>Brit. J. Phil. Sci</w:t>
            </w:r>
            <w:r>
              <w:rPr>
                <w:rFonts w:cs="Times New Roman"/>
                <w:color w:val="000000"/>
              </w:rPr>
              <w:t>., 9,</w:t>
            </w:r>
            <w:r>
              <w:rPr>
                <w:color w:val="000000"/>
              </w:rPr>
              <w:t xml:space="preserve"> 1959, 311-17.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“Jacob Katz on Jewish Social History”, review of Jacob</w:t>
            </w:r>
            <w:r>
              <w:rPr>
                <w:color w:val="000000"/>
              </w:rPr>
              <w:t xml:space="preserve"> Katz, </w:t>
            </w:r>
            <w:r>
              <w:rPr>
                <w:i/>
                <w:iCs/>
                <w:color w:val="000000"/>
              </w:rPr>
              <w:t>Tradition and Crisis, Jewish J. Soc</w:t>
            </w:r>
            <w:r>
              <w:rPr>
                <w:color w:val="000000"/>
              </w:rPr>
              <w:t>., 1, 1959, 261-5.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Stoic Background to Science”, review of S.</w:t>
            </w:r>
            <w:r>
              <w:rPr>
                <w:color w:val="000000"/>
              </w:rPr>
              <w:t xml:space="preserve"> Sambursky, </w:t>
            </w:r>
            <w:r>
              <w:rPr>
                <w:i/>
                <w:iCs/>
                <w:color w:val="000000"/>
              </w:rPr>
              <w:t>The Physics of the Stoics, New Scientist</w:t>
            </w:r>
            <w:r>
              <w:rPr>
                <w:color w:val="000000"/>
              </w:rPr>
              <w:t>, 5, 1959, 811.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Philosophy of Science”, review of John Kemeny, </w:t>
            </w:r>
            <w:r>
              <w:rPr>
                <w:rFonts w:cs="Times New Roman"/>
                <w:i/>
                <w:iCs/>
                <w:color w:val="000000"/>
              </w:rPr>
              <w:t>A</w:t>
            </w:r>
            <w:r>
              <w:rPr>
                <w:i/>
                <w:iCs/>
                <w:color w:val="000000"/>
              </w:rPr>
              <w:t xml:space="preserve"> Philosopher Looks at Science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New Scientist</w:t>
            </w:r>
            <w:r>
              <w:rPr>
                <w:color w:val="000000"/>
              </w:rPr>
              <w:t>, 5, 1959, 888.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Letter to the Editor on </w:t>
            </w:r>
            <w:r>
              <w:rPr>
                <w:i/>
                <w:iCs/>
                <w:color w:val="000000"/>
              </w:rPr>
              <w:t>The Logic of Scientific Discovery</w:t>
            </w:r>
            <w:r>
              <w:rPr>
                <w:color w:val="000000"/>
              </w:rPr>
              <w:t>, New Scientist, 5, 1959, 932.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H. Feigl </w:t>
            </w:r>
            <w:r>
              <w:rPr>
                <w:i/>
                <w:iCs/>
                <w:color w:val="000000"/>
              </w:rPr>
              <w:t>et al</w:t>
            </w:r>
            <w:r>
              <w:rPr>
                <w:color w:val="000000"/>
              </w:rPr>
              <w:t xml:space="preserve">., </w:t>
            </w:r>
            <w:r>
              <w:rPr>
                <w:i/>
                <w:iCs/>
                <w:color w:val="000000"/>
              </w:rPr>
              <w:t>Minnesota Studies in the Philosophy of Science</w:t>
            </w:r>
            <w:r>
              <w:rPr>
                <w:color w:val="000000"/>
              </w:rPr>
              <w:t xml:space="preserve">, 2, </w:t>
            </w:r>
            <w:r>
              <w:rPr>
                <w:i/>
                <w:iCs/>
                <w:color w:val="000000"/>
              </w:rPr>
              <w:t>Mind</w:t>
            </w:r>
            <w:r>
              <w:rPr>
                <w:color w:val="000000"/>
              </w:rPr>
              <w:t>, 68, 1959, 275-77.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“Wittgenstein the Elusive”, two letters to the editor, </w:t>
            </w:r>
            <w:r>
              <w:rPr>
                <w:rFonts w:cs="Times New Roman"/>
                <w:i/>
                <w:iCs/>
                <w:color w:val="000000"/>
              </w:rPr>
              <w:t>Times</w:t>
            </w:r>
            <w:r>
              <w:rPr>
                <w:i/>
                <w:iCs/>
                <w:color w:val="000000"/>
              </w:rPr>
              <w:t xml:space="preserve"> Literary Supplement</w:t>
            </w:r>
            <w:r>
              <w:rPr>
                <w:color w:val="000000"/>
              </w:rPr>
              <w:t>, 22 and 29 May 1959.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Kurt Klappholz and JA, </w:t>
            </w:r>
            <w:r>
              <w:rPr>
                <w:rFonts w:cs="Times New Roman"/>
                <w:color w:val="000000"/>
              </w:rPr>
              <w:t>“Methodological P</w:t>
            </w:r>
            <w:r>
              <w:rPr>
                <w:color w:val="000000"/>
              </w:rPr>
              <w:t>rescriptions in Economics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Economica</w:t>
            </w:r>
            <w:r>
              <w:rPr>
                <w:rFonts w:cs="Times New Roman"/>
                <w:color w:val="000000"/>
              </w:rPr>
              <w:t>, 1959,</w:t>
            </w:r>
            <w:r>
              <w:rPr>
                <w:color w:val="000000"/>
              </w:rPr>
              <w:t xml:space="preserve"> 60-74. (Spanish translation, </w:t>
            </w:r>
            <w:r>
              <w:rPr>
                <w:i/>
                <w:iCs/>
                <w:color w:val="000000"/>
              </w:rPr>
              <w:t>Revista de Economica</w:t>
            </w:r>
            <w:r>
              <w:rPr>
                <w:color w:val="000000"/>
              </w:rPr>
              <w:t xml:space="preserve">, 78-79, 1963, 259-77; reprinted in D. R. Kamerschen, ed., </w:t>
            </w:r>
            <w:r>
              <w:rPr>
                <w:i/>
                <w:iCs/>
                <w:color w:val="000000"/>
              </w:rPr>
              <w:t>Readings in Microeconomics</w:t>
            </w:r>
            <w:r>
              <w:rPr>
                <w:color w:val="000000"/>
              </w:rPr>
              <w:t>, Cleveland and NY: World Publn. Co., 1967, 60-74.)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1960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“Methodological Ind</w:t>
            </w:r>
            <w:r>
              <w:rPr>
                <w:color w:val="000000"/>
              </w:rPr>
              <w:t>ividualism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Brit. J. Soc</w:t>
            </w:r>
            <w:r>
              <w:rPr>
                <w:rFonts w:cs="Times New Roman"/>
                <w:color w:val="000000"/>
              </w:rPr>
              <w:t>., 11, 1960,</w:t>
            </w:r>
            <w:r>
              <w:rPr>
                <w:color w:val="000000"/>
              </w:rPr>
              <w:t xml:space="preserve"> 244-70. (Reprinted in John O'Neill, ed., </w:t>
            </w:r>
            <w:r>
              <w:rPr>
                <w:i/>
                <w:iCs/>
                <w:color w:val="000000"/>
              </w:rPr>
              <w:t>Modes of Individualism and Collectivism</w:t>
            </w:r>
            <w:r>
              <w:rPr>
                <w:color w:val="000000"/>
              </w:rPr>
              <w:t xml:space="preserve">, London: Heinemann, 1973, 185-212; Peter J. Boettke, ed., </w:t>
            </w:r>
            <w:r>
              <w:rPr>
                <w:i/>
                <w:iCs/>
                <w:color w:val="000000"/>
              </w:rPr>
              <w:t>The Legacy of Friedrich von Hayek</w:t>
            </w:r>
            <w:r>
              <w:rPr>
                <w:color w:val="000000"/>
              </w:rPr>
              <w:t xml:space="preserve">, Cheltenham, UK: Elgar, vol. 2, 173-99; Rat; Italian translation in </w:t>
            </w:r>
            <w:r>
              <w:rPr>
                <w:i/>
                <w:iCs/>
                <w:color w:val="000000"/>
              </w:rPr>
              <w:t>Scienza, metodolgia e societá</w:t>
            </w:r>
            <w:r>
              <w:rPr>
                <w:color w:val="000000"/>
              </w:rPr>
              <w:t>.)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Review of J. K. Feibelman, </w:t>
            </w:r>
            <w:r>
              <w:rPr>
                <w:i/>
                <w:iCs/>
                <w:color w:val="000000"/>
              </w:rPr>
              <w:t>Inside the Great Mirror, Brit. J. Phil. Sci</w:t>
            </w:r>
            <w:r>
              <w:rPr>
                <w:color w:val="000000"/>
              </w:rPr>
              <w:t>., 11, 1960, 83-4.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P. W. Bridgman, </w:t>
            </w:r>
            <w:r>
              <w:rPr>
                <w:i/>
                <w:iCs/>
                <w:color w:val="000000"/>
              </w:rPr>
              <w:t>The Way Things Are, Philosophy</w:t>
            </w:r>
            <w:r>
              <w:rPr>
                <w:color w:val="000000"/>
              </w:rPr>
              <w:t>, 35, 1960, 374-5.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Kurt Klappholz and JA, </w:t>
            </w:r>
            <w:r>
              <w:rPr>
                <w:rFonts w:cs="Times New Roman"/>
                <w:color w:val="000000"/>
              </w:rPr>
              <w:t>“A Rejoi</w:t>
            </w:r>
            <w:r>
              <w:rPr>
                <w:color w:val="000000"/>
              </w:rPr>
              <w:t>nder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Economica</w:t>
            </w:r>
            <w:r>
              <w:rPr>
                <w:rFonts w:cs="Times New Roman"/>
                <w:color w:val="000000"/>
              </w:rPr>
              <w:t>, 27,</w:t>
            </w:r>
            <w:r>
              <w:rPr>
                <w:color w:val="000000"/>
              </w:rPr>
              <w:t xml:space="preserve"> 1960, 160-1.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1961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“An Unpublished Paper by the Young Faraday”, </w:t>
            </w:r>
            <w:r>
              <w:rPr>
                <w:rFonts w:cs="Times New Roman"/>
                <w:i/>
                <w:iCs/>
                <w:color w:val="000000"/>
              </w:rPr>
              <w:t>Isis</w:t>
            </w:r>
            <w:r>
              <w:rPr>
                <w:rFonts w:cs="Times New Roman"/>
                <w:color w:val="000000"/>
              </w:rPr>
              <w:t>, 52,</w:t>
            </w:r>
            <w:r>
              <w:rPr>
                <w:color w:val="000000"/>
              </w:rPr>
              <w:t xml:space="preserve"> 1961, 87-90.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“Does Hong Kong Need Economic Reform?” </w:t>
            </w:r>
            <w:r>
              <w:rPr>
                <w:rFonts w:cs="Times New Roman"/>
                <w:i/>
                <w:iCs/>
                <w:color w:val="000000"/>
              </w:rPr>
              <w:t>Far Eastern Econ.</w:t>
            </w:r>
            <w:r>
              <w:rPr>
                <w:i/>
                <w:iCs/>
                <w:color w:val="000000"/>
              </w:rPr>
              <w:t xml:space="preserve"> Rev</w:t>
            </w:r>
            <w:r>
              <w:rPr>
                <w:color w:val="000000"/>
              </w:rPr>
              <w:t>., 29, 1961, 667-8.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Role of Corroboration in Popper's Methodology”, </w:t>
            </w:r>
            <w:r>
              <w:rPr>
                <w:rFonts w:cs="Times New Roman"/>
                <w:i/>
                <w:iCs/>
                <w:color w:val="000000"/>
              </w:rPr>
              <w:t>Australasian</w:t>
            </w:r>
            <w:r>
              <w:rPr>
                <w:i/>
                <w:iCs/>
                <w:color w:val="000000"/>
              </w:rPr>
              <w:t xml:space="preserve"> J. Philos</w:t>
            </w:r>
            <w:r>
              <w:rPr>
                <w:color w:val="000000"/>
              </w:rPr>
              <w:t>., 39, 1961, 81-91.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F. Kaufmann, </w:t>
            </w:r>
            <w:r>
              <w:rPr>
                <w:i/>
                <w:iCs/>
                <w:color w:val="000000"/>
              </w:rPr>
              <w:t>Methodology of Social Sciences, Econometrica</w:t>
            </w:r>
            <w:r>
              <w:rPr>
                <w:color w:val="000000"/>
              </w:rPr>
              <w:t>, 29, 1961, 100-1.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1963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“Between Micro and Macro”, </w:t>
            </w:r>
            <w:r>
              <w:rPr>
                <w:rFonts w:cs="Times New Roman"/>
                <w:i/>
                <w:iCs/>
                <w:color w:val="000000"/>
              </w:rPr>
              <w:t>Brit. J. Phil. Sci</w:t>
            </w:r>
            <w:r>
              <w:rPr>
                <w:rFonts w:cs="Times New Roman"/>
                <w:color w:val="000000"/>
              </w:rPr>
              <w:t>., 14, 1963,</w:t>
            </w:r>
            <w:r>
              <w:rPr>
                <w:color w:val="000000"/>
              </w:rPr>
              <w:t xml:space="preserve"> 26-31.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“Empiricism versus Inductivism”, </w:t>
            </w:r>
            <w:r>
              <w:rPr>
                <w:rFonts w:cs="Times New Roman"/>
                <w:i/>
                <w:iCs/>
                <w:color w:val="000000"/>
              </w:rPr>
              <w:t>Phil. Stud</w:t>
            </w:r>
            <w:r>
              <w:rPr>
                <w:rFonts w:cs="Times New Roman"/>
                <w:color w:val="000000"/>
              </w:rPr>
              <w:t>., 14, 1963,</w:t>
            </w:r>
            <w:r>
              <w:rPr>
                <w:color w:val="000000"/>
              </w:rPr>
              <w:t xml:space="preserve"> 85-6.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E. Nagel </w:t>
            </w:r>
            <w:r>
              <w:rPr>
                <w:i/>
                <w:iCs/>
                <w:color w:val="000000"/>
              </w:rPr>
              <w:t>et al</w:t>
            </w:r>
            <w:r>
              <w:rPr>
                <w:color w:val="000000"/>
              </w:rPr>
              <w:t xml:space="preserve">., eds., </w:t>
            </w:r>
            <w:r>
              <w:rPr>
                <w:i/>
                <w:iCs/>
                <w:color w:val="000000"/>
              </w:rPr>
              <w:t>Logic, Methodology and Philosophy of Science, Isis</w:t>
            </w:r>
            <w:r>
              <w:rPr>
                <w:color w:val="000000"/>
              </w:rPr>
              <w:t>, 54, 1963, 405-7.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1964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Nature of Scientific Problems and Their Roots in</w:t>
            </w:r>
            <w:r>
              <w:rPr>
                <w:color w:val="000000"/>
              </w:rPr>
              <w:t xml:space="preserve"> Metaphysics</w:t>
            </w:r>
            <w:r>
              <w:rPr>
                <w:rFonts w:cs="Times New Roman"/>
                <w:color w:val="000000"/>
              </w:rPr>
              <w:t xml:space="preserve">”, in Mario Bunge, ed., </w:t>
            </w:r>
            <w:r>
              <w:rPr>
                <w:rFonts w:cs="Times New Roman"/>
                <w:i/>
                <w:iCs/>
                <w:color w:val="000000"/>
              </w:rPr>
              <w:t>The Critical Approach: Essays in Honor of</w:t>
            </w:r>
            <w:r>
              <w:rPr>
                <w:i/>
                <w:iCs/>
                <w:color w:val="000000"/>
              </w:rPr>
              <w:t xml:space="preserve"> Karl Popper</w:t>
            </w:r>
            <w:r>
              <w:rPr>
                <w:color w:val="000000"/>
              </w:rPr>
              <w:t xml:space="preserve">, NY: Free Press, 1964, 1998, 189-211. (SIF; Italian translation, </w:t>
            </w:r>
            <w:r>
              <w:rPr>
                <w:i/>
                <w:iCs/>
                <w:color w:val="000000"/>
              </w:rPr>
              <w:t>Le radici etc</w:t>
            </w:r>
            <w:r>
              <w:rPr>
                <w:color w:val="000000"/>
              </w:rPr>
              <w:t>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Confusion Between Physics and Metaphysics in</w:t>
            </w:r>
            <w:r>
              <w:rPr>
                <w:color w:val="000000"/>
              </w:rPr>
              <w:t xml:space="preserve"> Standard Histories of Science</w:t>
            </w:r>
            <w:r>
              <w:rPr>
                <w:rFonts w:cs="Times New Roman"/>
                <w:color w:val="000000"/>
              </w:rPr>
              <w:t xml:space="preserve">”, in H. Guerlac, ed., </w:t>
            </w:r>
            <w:r>
              <w:rPr>
                <w:rFonts w:cs="Times New Roman"/>
                <w:i/>
                <w:iCs/>
                <w:color w:val="000000"/>
              </w:rPr>
              <w:t>Ithaca, 1962</w:t>
            </w:r>
            <w:r>
              <w:rPr>
                <w:rFonts w:cs="Times New Roman"/>
                <w:color w:val="000000"/>
              </w:rPr>
              <w:t>, Paris,</w:t>
            </w:r>
            <w:r>
              <w:rPr>
                <w:color w:val="000000"/>
              </w:rPr>
              <w:t xml:space="preserve"> 1964, 231-50. (Polish translation, </w:t>
            </w:r>
            <w:r>
              <w:rPr>
                <w:i/>
                <w:iCs/>
                <w:color w:val="000000"/>
              </w:rPr>
              <w:t>Zycie i Mysl</w:t>
            </w:r>
            <w:r>
              <w:rPr>
                <w:color w:val="000000"/>
              </w:rPr>
              <w:t xml:space="preserve">, 16, 1966; Italian translation, </w:t>
            </w:r>
            <w:r>
              <w:rPr>
                <w:i/>
                <w:iCs/>
                <w:color w:val="000000"/>
              </w:rPr>
              <w:t>Epistemologia etc</w:t>
            </w:r>
            <w:r>
              <w:rPr>
                <w:color w:val="000000"/>
              </w:rPr>
              <w:t>., 1978;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“Analogies as Generalizations”, </w:t>
            </w:r>
            <w:r>
              <w:rPr>
                <w:rFonts w:cs="Times New Roman"/>
                <w:i/>
                <w:iCs/>
                <w:color w:val="000000"/>
              </w:rPr>
              <w:t>Phil. Sci</w:t>
            </w:r>
            <w:r>
              <w:rPr>
                <w:rFonts w:cs="Times New Roman"/>
                <w:color w:val="000000"/>
              </w:rPr>
              <w:t>., 31, 1964,</w:t>
            </w:r>
            <w:r>
              <w:rPr>
                <w:color w:val="000000"/>
              </w:rPr>
              <w:t xml:space="preserve"> 351-6.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“Variations on the Liar's Paradox”, </w:t>
            </w:r>
            <w:r>
              <w:rPr>
                <w:rFonts w:cs="Times New Roman"/>
                <w:i/>
                <w:iCs/>
                <w:color w:val="000000"/>
              </w:rPr>
              <w:t>Studia Logica</w:t>
            </w:r>
            <w:r>
              <w:rPr>
                <w:rFonts w:cs="Times New Roman"/>
                <w:color w:val="000000"/>
              </w:rPr>
              <w:t>, 15,</w:t>
            </w:r>
            <w:r>
              <w:rPr>
                <w:color w:val="000000"/>
              </w:rPr>
              <w:t xml:space="preserve"> 1964, 237-8.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>1965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K. R. Popper, </w:t>
            </w:r>
            <w:r>
              <w:rPr>
                <w:i/>
                <w:iCs/>
                <w:color w:val="000000"/>
              </w:rPr>
              <w:t>Conjectures and Refutations, Jewish J. Soc</w:t>
            </w:r>
            <w:r>
              <w:rPr>
                <w:color w:val="000000"/>
              </w:rPr>
              <w:t>., 7, 1965, 144-6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1966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“Sensationalism”, </w:t>
            </w:r>
            <w:r>
              <w:rPr>
                <w:rFonts w:cs="Times New Roman"/>
                <w:i/>
                <w:iCs/>
                <w:color w:val="000000"/>
              </w:rPr>
              <w:t>Mind</w:t>
            </w:r>
            <w:r>
              <w:rPr>
                <w:rFonts w:cs="Times New Roman"/>
                <w:color w:val="000000"/>
              </w:rPr>
              <w:t>, 75, 1966, 1-24.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Confusion Between Science and Technology in Standard</w:t>
            </w:r>
            <w:r>
              <w:rPr>
                <w:color w:val="000000"/>
              </w:rPr>
              <w:t xml:space="preserve"> Philosophies of Science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Technology and Culture</w:t>
            </w:r>
            <w:r>
              <w:rPr>
                <w:rFonts w:cs="Times New Roman"/>
                <w:color w:val="000000"/>
              </w:rPr>
              <w:t>, 7, 1966, 348-66. (Reprinted</w:t>
            </w:r>
            <w:r>
              <w:rPr>
                <w:color w:val="000000"/>
              </w:rPr>
              <w:t xml:space="preserve"> in F. Rapp, ed., </w:t>
            </w:r>
            <w:r>
              <w:rPr>
                <w:i/>
                <w:iCs/>
                <w:color w:val="000000"/>
              </w:rPr>
              <w:t>Contributions to the Philosophy of Technology</w:t>
            </w:r>
            <w:r>
              <w:rPr>
                <w:color w:val="000000"/>
              </w:rPr>
              <w:t xml:space="preserve">, Dordrecht: Kluwer, 1974, 40-59; Italian translation, </w:t>
            </w:r>
            <w:r>
              <w:rPr>
                <w:i/>
                <w:iCs/>
                <w:color w:val="000000"/>
              </w:rPr>
              <w:t>Epistemologia etc</w:t>
            </w:r>
            <w:r>
              <w:rPr>
                <w:color w:val="000000"/>
              </w:rPr>
              <w:t>., 1978;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“Revolutions in Science, Occasional or Permanent?”, </w:t>
            </w:r>
            <w:r>
              <w:rPr>
                <w:rFonts w:cs="Times New Roman"/>
                <w:i/>
                <w:iCs/>
                <w:color w:val="000000"/>
              </w:rPr>
              <w:t>Organon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3, 1966, 47-61.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Mystery of the Rave</w:t>
            </w:r>
            <w:r>
              <w:rPr>
                <w:color w:val="000000"/>
              </w:rPr>
              <w:t>ns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Phil. Sci</w:t>
            </w:r>
            <w:r>
              <w:rPr>
                <w:rFonts w:cs="Times New Roman"/>
                <w:color w:val="000000"/>
              </w:rPr>
              <w:t>., 33, 1966,</w:t>
            </w:r>
            <w:r>
              <w:rPr>
                <w:color w:val="000000"/>
              </w:rPr>
              <w:t xml:space="preserve"> 395-402.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“Starting on the Wrong Foot” (in Polish: “against the</w:t>
            </w:r>
            <w:r>
              <w:rPr>
                <w:color w:val="000000"/>
              </w:rPr>
              <w:t xml:space="preserve"> Science of Science”), </w:t>
            </w:r>
            <w:r>
              <w:rPr>
                <w:i/>
                <w:iCs/>
                <w:color w:val="000000"/>
              </w:rPr>
              <w:t>Zycie i Mysl</w:t>
            </w:r>
            <w:r>
              <w:rPr>
                <w:color w:val="000000"/>
              </w:rPr>
              <w:t>, 19, 1966, 49-51. (English version in 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Errol Harris, </w:t>
            </w:r>
            <w:r>
              <w:rPr>
                <w:i/>
                <w:iCs/>
                <w:color w:val="000000"/>
              </w:rPr>
              <w:t>Foundations of Metaphysics in Science, Science</w:t>
            </w:r>
            <w:r>
              <w:rPr>
                <w:color w:val="000000"/>
              </w:rPr>
              <w:t>, 154, 1966, 1047.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R. Kahn, ed., </w:t>
            </w:r>
            <w:r>
              <w:rPr>
                <w:i/>
                <w:iCs/>
                <w:color w:val="000000"/>
              </w:rPr>
              <w:t>Studies in Explanation, Philosophical Forum</w:t>
            </w:r>
            <w:r>
              <w:rPr>
                <w:color w:val="000000"/>
              </w:rPr>
              <w:t>, 23, 1965-6, 49-52.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T. S. Kuhn, </w:t>
            </w:r>
            <w:r>
              <w:rPr>
                <w:i/>
                <w:iCs/>
                <w:color w:val="000000"/>
              </w:rPr>
              <w:t>The Structure of Scientific Revolutions, J. Hist. Philos</w:t>
            </w:r>
            <w:r>
              <w:rPr>
                <w:color w:val="000000"/>
              </w:rPr>
              <w:t>., 4, 1966, 351-4.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1967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Kirchhoff-Planck Radiation Law”, </w:t>
            </w:r>
            <w:r>
              <w:rPr>
                <w:rFonts w:cs="Times New Roman"/>
                <w:i/>
                <w:iCs/>
                <w:color w:val="000000"/>
              </w:rPr>
              <w:t>Science</w:t>
            </w:r>
            <w:r>
              <w:rPr>
                <w:rFonts w:cs="Times New Roman"/>
                <w:color w:val="000000"/>
              </w:rPr>
              <w:t>, 56</w:t>
            </w:r>
            <w:r>
              <w:rPr>
                <w:color w:val="000000"/>
              </w:rPr>
              <w:t xml:space="preserve">, 1967, 61-7. Reprinted in </w:t>
            </w:r>
            <w:r>
              <w:rPr>
                <w:i/>
                <w:iCs/>
                <w:color w:val="000000"/>
              </w:rPr>
              <w:t>Radiation Theory and the Quantum Revolution</w:t>
            </w:r>
            <w:r>
              <w:rPr>
                <w:color w:val="000000"/>
              </w:rPr>
              <w:t>, 1993.)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Uniqueness of the Idealism of Parmenides” (in</w:t>
            </w:r>
            <w:r>
              <w:rPr>
                <w:color w:val="000000"/>
              </w:rPr>
              <w:t xml:space="preserve"> Hebrew), in S. Perlman and B. Shimron, eds., </w:t>
            </w:r>
            <w:r>
              <w:rPr>
                <w:i/>
                <w:iCs/>
                <w:color w:val="000000"/>
              </w:rPr>
              <w:t>Doron,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Jubilee Volume in Honour of Prof. Ben Zion Kats</w:t>
            </w:r>
            <w:r>
              <w:rPr>
                <w:color w:val="000000"/>
              </w:rPr>
              <w:t>, Tel Aviv University, Tel Aviv, 1967, 61-7.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“Planning for Success: A Reply to Profess</w:t>
            </w:r>
            <w:r>
              <w:rPr>
                <w:color w:val="000000"/>
              </w:rPr>
              <w:t>or Wisdom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Technology</w:t>
            </w:r>
            <w:r>
              <w:rPr>
                <w:i/>
                <w:iCs/>
                <w:color w:val="000000"/>
              </w:rPr>
              <w:t xml:space="preserve"> and Culture</w:t>
            </w:r>
            <w:r>
              <w:rPr>
                <w:color w:val="000000"/>
              </w:rPr>
              <w:t xml:space="preserve">, 8, 1967, 78-81. (Reprinted in F. Rapp, ed., </w:t>
            </w:r>
            <w:r>
              <w:rPr>
                <w:i/>
                <w:iCs/>
                <w:color w:val="000000"/>
              </w:rPr>
              <w:t>Contributions to the Philosophy of Technology</w:t>
            </w:r>
            <w:r>
              <w:rPr>
                <w:color w:val="000000"/>
              </w:rPr>
              <w:t>, Dordrecht: Kluwer, 1974, 64-8;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Correspondence Principle Revisited”, review of B. L.</w:t>
            </w:r>
            <w:r>
              <w:rPr>
                <w:color w:val="000000"/>
              </w:rPr>
              <w:t xml:space="preserve"> Van der Waerden, ed., </w:t>
            </w:r>
            <w:r>
              <w:rPr>
                <w:i/>
                <w:iCs/>
                <w:color w:val="000000"/>
              </w:rPr>
              <w:t>Sources of Quantum Mechanics, Science</w:t>
            </w:r>
            <w:r>
              <w:rPr>
                <w:color w:val="000000"/>
              </w:rPr>
              <w:t>, 157, 1967, 794-5.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T. S. Kuhn </w:t>
            </w:r>
            <w:r>
              <w:rPr>
                <w:i/>
                <w:iCs/>
                <w:color w:val="000000"/>
              </w:rPr>
              <w:t>et al</w:t>
            </w:r>
            <w:r>
              <w:rPr>
                <w:color w:val="000000"/>
              </w:rPr>
              <w:t xml:space="preserve">., </w:t>
            </w:r>
            <w:r>
              <w:rPr>
                <w:i/>
                <w:iCs/>
                <w:color w:val="000000"/>
              </w:rPr>
              <w:t>Sources of the History of Quantum Physics, Science</w:t>
            </w:r>
            <w:r>
              <w:rPr>
                <w:color w:val="000000"/>
              </w:rPr>
              <w:t>, 156, 1967, 1589.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I. C. Jarvie and JA, </w:t>
            </w:r>
            <w:r>
              <w:rPr>
                <w:rFonts w:cs="Times New Roman"/>
                <w:color w:val="000000"/>
              </w:rPr>
              <w:t xml:space="preserve">“The Rationality of Magic”, </w:t>
            </w:r>
            <w:r>
              <w:rPr>
                <w:rFonts w:cs="Times New Roman"/>
                <w:i/>
                <w:iCs/>
                <w:color w:val="000000"/>
              </w:rPr>
              <w:t>Brit.</w:t>
            </w:r>
            <w:r>
              <w:rPr>
                <w:i/>
                <w:iCs/>
                <w:color w:val="000000"/>
              </w:rPr>
              <w:t xml:space="preserve"> J. Soc</w:t>
            </w:r>
            <w:r>
              <w:rPr>
                <w:color w:val="000000"/>
              </w:rPr>
              <w:t xml:space="preserve">., 18 1967, 55-74. (Reprinted in B. Wilson, ed., </w:t>
            </w:r>
            <w:r>
              <w:rPr>
                <w:i/>
                <w:iCs/>
                <w:color w:val="000000"/>
              </w:rPr>
              <w:t>Rationality</w:t>
            </w:r>
            <w:r>
              <w:rPr>
                <w:color w:val="000000"/>
              </w:rPr>
              <w:t xml:space="preserve">, Oxford, Blackwell, 1970, 172-93; in Steve Bruce, ed., </w:t>
            </w:r>
            <w:r>
              <w:rPr>
                <w:i/>
                <w:iCs/>
                <w:color w:val="000000"/>
              </w:rPr>
              <w:t>The Sociology of Religion</w:t>
            </w:r>
            <w:r>
              <w:rPr>
                <w:color w:val="000000"/>
              </w:rPr>
              <w:t xml:space="preserve"> , Cheltenham, U K: Elgar, Vol. 1, 148-167; German translation, Hans G. Kippenberg and Brigitte Luchesi, eds., </w:t>
            </w:r>
            <w:r>
              <w:rPr>
                <w:i/>
                <w:iCs/>
                <w:color w:val="000000"/>
              </w:rPr>
              <w:t>Magie: Die sozialwissenschaftliche Kontroverse über das Verstehen fremde Denkens</w:t>
            </w:r>
            <w:r>
              <w:rPr>
                <w:color w:val="000000"/>
              </w:rPr>
              <w:t xml:space="preserve">, Frankfurt: Suhrkamp, 1979, 120-49; Italian translation, Fabio Dei and Alessandro Simonicca, eds., </w:t>
            </w:r>
            <w:r>
              <w:rPr>
                <w:i/>
                <w:iCs/>
                <w:color w:val="000000"/>
              </w:rPr>
              <w:t>Ragione e forme di vita</w:t>
            </w:r>
            <w:r>
              <w:rPr>
                <w:color w:val="000000"/>
              </w:rPr>
              <w:t>, Milan: Angeli, 1990, 189-212. Rat)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1968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“Anthropomorphism in Science”, in </w:t>
            </w:r>
            <w:r>
              <w:rPr>
                <w:rFonts w:cs="Times New Roman"/>
                <w:i/>
                <w:iCs/>
                <w:color w:val="000000"/>
              </w:rPr>
              <w:t>Dictionary of the</w:t>
            </w:r>
            <w:r>
              <w:rPr>
                <w:i/>
                <w:iCs/>
                <w:color w:val="000000"/>
              </w:rPr>
              <w:t xml:space="preserve"> History of Ideas: Studies of Selected Pivotal Ideas</w:t>
            </w:r>
            <w:r>
              <w:rPr>
                <w:color w:val="000000"/>
              </w:rPr>
              <w:t>, edited by P. P. Wiener, NY: Scribner, 1968, 1973, 87-91.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Novelty of Popper's Philosophy of Science”, </w:t>
            </w:r>
            <w:r>
              <w:rPr>
                <w:rFonts w:cs="Times New Roman"/>
                <w:i/>
                <w:iCs/>
                <w:color w:val="000000"/>
              </w:rPr>
              <w:t>Intl.</w:t>
            </w:r>
            <w:r>
              <w:rPr>
                <w:i/>
                <w:iCs/>
                <w:color w:val="000000"/>
              </w:rPr>
              <w:t xml:space="preserve"> Phil. Quarterly</w:t>
            </w:r>
            <w:r>
              <w:rPr>
                <w:color w:val="000000"/>
              </w:rPr>
              <w:t xml:space="preserve">, 8, 1968, 442-63. (Italian translation, </w:t>
            </w:r>
            <w:r>
              <w:rPr>
                <w:i/>
                <w:iCs/>
                <w:color w:val="000000"/>
              </w:rPr>
              <w:t>Epistemologia etc</w:t>
            </w:r>
            <w:r>
              <w:rPr>
                <w:color w:val="000000"/>
              </w:rPr>
              <w:t>., 1978.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Homage to Norwood Russell Hanson, in R. S. Cohen and M. W. Wartofsky, eds., </w:t>
            </w:r>
            <w:r>
              <w:rPr>
                <w:i/>
                <w:iCs/>
                <w:color w:val="000000"/>
              </w:rPr>
              <w:t>Boston Studies in the Philosophy of Science, In Memory of Norwood Russell Hanson</w:t>
            </w:r>
            <w:r>
              <w:rPr>
                <w:color w:val="000000"/>
              </w:rPr>
              <w:t>, Vol. 3, 1968, Dordrecht, Kluwer, p. xi.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“Science in Flux: Footnotes to Popper”, in R. S. Cohen and M. W. Wartofsky, eds., </w:t>
            </w:r>
            <w:r>
              <w:rPr>
                <w:rFonts w:cs="Times New Roman"/>
                <w:i/>
                <w:iCs/>
                <w:color w:val="000000"/>
              </w:rPr>
              <w:t xml:space="preserve">Boston Studies in the Philosophy of Science, </w:t>
            </w:r>
            <w:r>
              <w:rPr>
                <w:rFonts w:cs="Times New Roman"/>
                <w:color w:val="000000"/>
              </w:rPr>
              <w:t>Vol. 3, 1968, 293-323.</w:t>
            </w:r>
            <w:r>
              <w:rPr>
                <w:color w:val="000000"/>
              </w:rPr>
              <w:t xml:space="preserve"> (Italian translation, </w:t>
            </w:r>
            <w:r>
              <w:rPr>
                <w:i/>
                <w:iCs/>
                <w:color w:val="000000"/>
              </w:rPr>
              <w:t>Epistemologia etc</w:t>
            </w:r>
            <w:r>
              <w:rPr>
                <w:color w:val="000000"/>
              </w:rPr>
              <w:t xml:space="preserve">., 1978; Russian translation, </w:t>
            </w:r>
            <w:r>
              <w:rPr>
                <w:i/>
                <w:iCs/>
                <w:color w:val="000000"/>
              </w:rPr>
              <w:t>Selection from Boston Studies in the Philosophy of Science</w:t>
            </w:r>
            <w:r>
              <w:rPr>
                <w:color w:val="000000"/>
              </w:rPr>
              <w:t>, Moscow: Progress, 1978.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“Precision in Theory and Measurement”, Phil. Sci., 35,</w:t>
            </w:r>
            <w:r>
              <w:rPr>
                <w:color w:val="000000"/>
              </w:rPr>
              <w:t xml:space="preserve"> 1968, 287-90.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>“The Logic of Technol</w:t>
            </w:r>
            <w:r>
              <w:rPr>
                <w:color w:val="000000"/>
              </w:rPr>
              <w:t>ogical Development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Akten des XIV.</w:t>
            </w:r>
            <w:r>
              <w:rPr>
                <w:i/>
                <w:iCs/>
                <w:color w:val="000000"/>
              </w:rPr>
              <w:t xml:space="preserve"> Internationalen Kongress für Phil</w:t>
            </w:r>
            <w:r>
              <w:rPr>
                <w:color w:val="000000"/>
              </w:rPr>
              <w:t>osophie, Vienna: Herder, 1968, 483-88.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“On the Limits of Scientific Explanation: Hempel and</w:t>
            </w:r>
            <w:r>
              <w:rPr>
                <w:color w:val="000000"/>
              </w:rPr>
              <w:t xml:space="preserve"> Evans-Pritchard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Phil. Forum</w:t>
            </w:r>
            <w:r>
              <w:rPr>
                <w:rFonts w:cs="Times New Roman"/>
                <w:color w:val="000000"/>
              </w:rPr>
              <w:t>, 1, 1968, 87-91</w:t>
            </w:r>
            <w:r>
              <w:rPr>
                <w:color w:val="000000"/>
              </w:rPr>
              <w:t>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“Logical Positivism” and “Philosophy of Science” (in Hebrew), in D. Knaani,</w:t>
            </w:r>
            <w:r>
              <w:rPr>
                <w:color w:val="000000"/>
              </w:rPr>
              <w:t xml:space="preserve"> ed., </w:t>
            </w:r>
            <w:r>
              <w:rPr>
                <w:i/>
                <w:iCs/>
                <w:color w:val="000000"/>
              </w:rPr>
              <w:t>Encyclopedia of the Social Sciences</w:t>
            </w:r>
            <w:r>
              <w:rPr>
                <w:color w:val="000000"/>
              </w:rPr>
              <w:t xml:space="preserve">, 4,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>: Sifriat Hapoalim, 1968.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“No More Discovery in Physics?”, review of Richard Schlegel, </w:t>
            </w:r>
            <w:r>
              <w:rPr>
                <w:rFonts w:cs="Times New Roman"/>
                <w:i/>
                <w:iCs/>
                <w:color w:val="000000"/>
              </w:rPr>
              <w:t>Completeness</w:t>
            </w:r>
            <w:r>
              <w:rPr>
                <w:i/>
                <w:iCs/>
                <w:color w:val="000000"/>
              </w:rPr>
              <w:t xml:space="preserve"> in Physics, Synthese</w:t>
            </w:r>
            <w:r>
              <w:rPr>
                <w:color w:val="000000"/>
              </w:rPr>
              <w:t>, 18, 1968, 103-8.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“Changing Our Background Knowledge”, review of Mario</w:t>
            </w:r>
            <w:r>
              <w:rPr>
                <w:color w:val="000000"/>
              </w:rPr>
              <w:t xml:space="preserve"> Bunge, </w:t>
            </w:r>
            <w:r>
              <w:rPr>
                <w:i/>
                <w:iCs/>
                <w:color w:val="000000"/>
              </w:rPr>
              <w:t>Scientific Research</w:t>
            </w:r>
            <w:r>
              <w:rPr>
                <w:color w:val="000000"/>
              </w:rPr>
              <w:t xml:space="preserve">, 2 volumes, </w:t>
            </w:r>
            <w:r>
              <w:rPr>
                <w:i/>
                <w:iCs/>
                <w:color w:val="000000"/>
              </w:rPr>
              <w:t>Synthese</w:t>
            </w:r>
            <w:r>
              <w:rPr>
                <w:color w:val="000000"/>
              </w:rPr>
              <w:t>, 19, 1968-9, 453-64.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Two Editor's Notes, </w:t>
            </w:r>
            <w:r>
              <w:rPr>
                <w:i/>
                <w:iCs/>
                <w:color w:val="000000"/>
              </w:rPr>
              <w:t>Philosophical Forum</w:t>
            </w:r>
            <w:r>
              <w:rPr>
                <w:color w:val="000000"/>
              </w:rPr>
              <w:t>, Volume 1, 1968, 3-5 and 123-6.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1969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“Letter to Diane: Popper on Learning from Experien</w:t>
            </w:r>
            <w:r>
              <w:rPr>
                <w:color w:val="000000"/>
              </w:rPr>
              <w:t>ce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American</w:t>
            </w:r>
            <w:r>
              <w:rPr>
                <w:i/>
                <w:iCs/>
                <w:color w:val="000000"/>
              </w:rPr>
              <w:t xml:space="preserve"> Phil. Quarterly</w:t>
            </w:r>
            <w:r>
              <w:rPr>
                <w:color w:val="000000"/>
              </w:rPr>
              <w:t>, Monograph Series, No. 3, 1969, 162-70. (SIF</w:t>
            </w:r>
            <w:r w:rsidR="001E6D90">
              <w:rPr>
                <w:color w:val="000000"/>
              </w:rPr>
              <w:t>; HAZ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“Can Religion Go Beyond Reason?” </w:t>
            </w:r>
            <w:r>
              <w:rPr>
                <w:rFonts w:cs="Times New Roman"/>
                <w:i/>
                <w:iCs/>
                <w:color w:val="000000"/>
              </w:rPr>
              <w:t>Zygon</w:t>
            </w:r>
            <w:r>
              <w:rPr>
                <w:rFonts w:cs="Times New Roman"/>
                <w:color w:val="000000"/>
              </w:rPr>
              <w:t>, 4, 1969, 128-68.</w:t>
            </w:r>
            <w:r>
              <w:rPr>
                <w:color w:val="000000"/>
              </w:rPr>
              <w:t xml:space="preserve">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“Privileged Access”, </w:t>
            </w:r>
            <w:r>
              <w:rPr>
                <w:rFonts w:cs="Times New Roman"/>
                <w:i/>
                <w:iCs/>
                <w:color w:val="000000"/>
              </w:rPr>
              <w:t>Inquiry</w:t>
            </w:r>
            <w:r>
              <w:rPr>
                <w:rFonts w:cs="Times New Roman"/>
                <w:color w:val="000000"/>
              </w:rPr>
              <w:t>, 12, 1969, 420-6.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“Sir John Herschel's Philosophy of Success”, </w:t>
            </w:r>
            <w:r>
              <w:rPr>
                <w:rFonts w:cs="Times New Roman"/>
                <w:i/>
                <w:iCs/>
                <w:color w:val="000000"/>
              </w:rPr>
              <w:t>Historical</w:t>
            </w:r>
            <w:r>
              <w:rPr>
                <w:i/>
                <w:iCs/>
                <w:color w:val="000000"/>
              </w:rPr>
              <w:t xml:space="preserve"> Studies in the Physical Sciences</w:t>
            </w:r>
            <w:r>
              <w:rPr>
                <w:color w:val="000000"/>
              </w:rPr>
              <w:t>, 1, 1969, 1-36.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“Leibniz's Place in the History of Physics”, </w:t>
            </w:r>
            <w:r>
              <w:rPr>
                <w:rFonts w:cs="Times New Roman"/>
                <w:i/>
                <w:iCs/>
                <w:color w:val="000000"/>
              </w:rPr>
              <w:t>J. Hist.</w:t>
            </w:r>
            <w:r>
              <w:rPr>
                <w:i/>
                <w:iCs/>
                <w:color w:val="000000"/>
              </w:rPr>
              <w:t xml:space="preserve"> Ideas</w:t>
            </w:r>
            <w:r>
              <w:rPr>
                <w:color w:val="000000"/>
              </w:rPr>
              <w:t>, 30, 1969, 331-44.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C. H. Danhof, </w:t>
            </w:r>
            <w:r>
              <w:rPr>
                <w:i/>
                <w:iCs/>
                <w:color w:val="000000"/>
              </w:rPr>
              <w:t>Government Contracting and Technological Change, Physics Today</w:t>
            </w:r>
            <w:r>
              <w:rPr>
                <w:color w:val="000000"/>
              </w:rPr>
              <w:t>, 24, 1969, 95.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“The Concept of Scientifi</w:t>
            </w:r>
            <w:r>
              <w:rPr>
                <w:color w:val="000000"/>
              </w:rPr>
              <w:t>c Theory as Illustrated by the Practice of Bloodletting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Medical Opinion and Review</w:t>
            </w:r>
            <w:r>
              <w:rPr>
                <w:rFonts w:cs="Times New Roman"/>
                <w:color w:val="000000"/>
              </w:rPr>
              <w:t>, 5, 1969, 156-69.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“Unity and Diversity in Science”, in R. S. Cohen and M.</w:t>
            </w:r>
            <w:r>
              <w:rPr>
                <w:color w:val="000000"/>
              </w:rPr>
              <w:t xml:space="preserve"> W. Wartofsky, </w:t>
            </w:r>
            <w:r>
              <w:rPr>
                <w:i/>
                <w:iCs/>
                <w:color w:val="000000"/>
              </w:rPr>
              <w:t>Boston Studies in the Philosophy of Science</w:t>
            </w:r>
            <w:r>
              <w:rPr>
                <w:color w:val="000000"/>
              </w:rPr>
              <w:t>, Vol. 4, Dordrecht: Kluwer 1969, 463-522. (Italian translation, Le radici etc., 1983.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“Comments: Theoretical Entities versus Theories”, </w:t>
            </w:r>
            <w:r>
              <w:rPr>
                <w:rFonts w:cs="Times New Roman"/>
                <w:i/>
                <w:iCs/>
                <w:color w:val="000000"/>
              </w:rPr>
              <w:t>Boston</w:t>
            </w:r>
            <w:r>
              <w:rPr>
                <w:i/>
                <w:iCs/>
                <w:color w:val="000000"/>
              </w:rPr>
              <w:t xml:space="preserve"> Studies in the Philosophy of Science</w:t>
            </w:r>
            <w:r>
              <w:rPr>
                <w:color w:val="000000"/>
              </w:rPr>
              <w:t>, Vol. 5, 1969, 457-9.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“Fisica” (in Spanish), </w:t>
            </w:r>
            <w:r>
              <w:rPr>
                <w:rFonts w:cs="Times New Roman"/>
                <w:i/>
                <w:iCs/>
                <w:color w:val="000000"/>
              </w:rPr>
              <w:t>Diccionario Enciclopedia Salvat</w:t>
            </w:r>
            <w:r>
              <w:rPr>
                <w:i/>
                <w:iCs/>
                <w:color w:val="000000"/>
              </w:rPr>
              <w:t xml:space="preserve"> Universal</w:t>
            </w:r>
            <w:r>
              <w:rPr>
                <w:color w:val="000000"/>
              </w:rPr>
              <w:t>, Barcelona: Salvat, 11, 191-4.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I. C. Jarvie, editor, in consultation with JA, </w:t>
            </w:r>
            <w:r>
              <w:rPr>
                <w:i/>
                <w:iCs/>
                <w:color w:val="000000"/>
              </w:rPr>
              <w:t>Hong Kong: A Society in Transition</w:t>
            </w:r>
            <w:r>
              <w:rPr>
                <w:color w:val="000000"/>
              </w:rPr>
              <w:t>, London and NY: Routledge and Praeger, 1969.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I. C. Jarvie, </w:t>
            </w:r>
            <w:r>
              <w:rPr>
                <w:rFonts w:cs="Times New Roman"/>
                <w:color w:val="000000"/>
              </w:rPr>
              <w:t xml:space="preserve">“A Study in Westernization”, in I. C. Jarvie, editor, </w:t>
            </w:r>
            <w:r>
              <w:rPr>
                <w:rFonts w:cs="Times New Roman"/>
                <w:i/>
                <w:iCs/>
                <w:color w:val="000000"/>
              </w:rPr>
              <w:t>Hong Kong: A Society in Transition</w:t>
            </w:r>
            <w:r>
              <w:rPr>
                <w:rFonts w:cs="Times New Roman"/>
                <w:color w:val="000000"/>
              </w:rPr>
              <w:t>, London and NY: Routledge and Praeger, 1969,</w:t>
            </w:r>
            <w:r>
              <w:rPr>
                <w:color w:val="000000"/>
              </w:rPr>
              <w:t xml:space="preserve"> 129-63. (Rat)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1970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“Philosophy as Literature: The C</w:t>
            </w:r>
            <w:r>
              <w:rPr>
                <w:color w:val="000000"/>
              </w:rPr>
              <w:t>ase of Borges</w:t>
            </w:r>
            <w:r>
              <w:rPr>
                <w:rFonts w:cs="Times New Roman"/>
                <w:color w:val="000000"/>
              </w:rPr>
              <w:t>”,</w:t>
            </w:r>
            <w:r>
              <w:rPr>
                <w:color w:val="000000"/>
              </w:rPr>
              <w:t xml:space="preserve"> discussion of Jorge Luis Borges, </w:t>
            </w:r>
            <w:r>
              <w:rPr>
                <w:i/>
                <w:iCs/>
                <w:color w:val="000000"/>
              </w:rPr>
              <w:t>Other Inquisitions, Mind</w:t>
            </w:r>
            <w:r>
              <w:rPr>
                <w:color w:val="000000"/>
              </w:rPr>
              <w:t>, 39, 1970, 287-94.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“Positive Evidence as a Social Institution”,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1, 1970, 143-57.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“Positive Evidence in Science and Technology”, </w:t>
            </w:r>
            <w:r>
              <w:rPr>
                <w:rFonts w:cs="Times New Roman"/>
                <w:i/>
                <w:iCs/>
                <w:color w:val="000000"/>
              </w:rPr>
              <w:t>Phil. Sci</w:t>
            </w:r>
            <w:r>
              <w:rPr>
                <w:rFonts w:cs="Times New Roman"/>
                <w:color w:val="000000"/>
              </w:rPr>
              <w:t>.,</w:t>
            </w:r>
            <w:r>
              <w:rPr>
                <w:color w:val="000000"/>
              </w:rPr>
              <w:t xml:space="preserve"> 37, 1970, 261-70.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“Can We Learn from History?” in Suzanne Delorme, ed., </w:t>
            </w:r>
            <w:r>
              <w:rPr>
                <w:rFonts w:cs="Times New Roman"/>
                <w:i/>
                <w:iCs/>
                <w:color w:val="000000"/>
              </w:rPr>
              <w:t>12th</w:t>
            </w:r>
            <w:r>
              <w:rPr>
                <w:i/>
                <w:iCs/>
                <w:color w:val="000000"/>
              </w:rPr>
              <w:t xml:space="preserve"> congres intl. d'histoire des sciences, 1968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Actes</w:t>
            </w:r>
            <w:r>
              <w:rPr>
                <w:color w:val="000000"/>
              </w:rPr>
              <w:t>. Paris: Blanchard, 1970, 22, 5-8.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“Duhem's Instrumentalism and Autonomism”, </w:t>
            </w:r>
            <w:r>
              <w:rPr>
                <w:rFonts w:cs="Times New Roman"/>
                <w:i/>
                <w:iCs/>
                <w:color w:val="000000"/>
              </w:rPr>
              <w:t>Ratio</w:t>
            </w:r>
            <w:r>
              <w:rPr>
                <w:rFonts w:cs="Times New Roman"/>
                <w:color w:val="000000"/>
              </w:rPr>
              <w:t>, 12,</w:t>
            </w:r>
            <w:r>
              <w:rPr>
                <w:color w:val="000000"/>
              </w:rPr>
              <w:t xml:space="preserve"> 1970, 148-50. (Also in German edition of </w:t>
            </w:r>
            <w:r>
              <w:rPr>
                <w:i/>
                <w:iCs/>
                <w:color w:val="000000"/>
              </w:rPr>
              <w:t>Ratio</w:t>
            </w:r>
            <w:r>
              <w:rPr>
                <w:color w:val="000000"/>
              </w:rPr>
              <w:t>; SIF.)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</w:t>
            </w:r>
            <w:r>
              <w:rPr>
                <w:color w:val="000000"/>
              </w:rPr>
              <w:t>he Origins of the Royal Society</w:t>
            </w:r>
            <w:r>
              <w:rPr>
                <w:rFonts w:cs="Times New Roman"/>
                <w:color w:val="000000"/>
              </w:rPr>
              <w:t>”, discussion of Margery</w:t>
            </w:r>
            <w:r>
              <w:rPr>
                <w:color w:val="000000"/>
              </w:rPr>
              <w:t xml:space="preserve"> Purver, </w:t>
            </w:r>
            <w:r>
              <w:rPr>
                <w:i/>
                <w:iCs/>
                <w:color w:val="000000"/>
              </w:rPr>
              <w:t>The Royal Society: Concept and Creation, Organon</w:t>
            </w:r>
            <w:r>
              <w:rPr>
                <w:color w:val="000000"/>
              </w:rPr>
              <w:t>, 7, 1970, 117-35.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Preaching of John Holt”, </w:t>
            </w:r>
            <w:r w:rsidR="00CB60EC">
              <w:rPr>
                <w:rFonts w:cs="Times New Roman"/>
                <w:color w:val="000000"/>
              </w:rPr>
              <w:t xml:space="preserve">a </w:t>
            </w:r>
            <w:r>
              <w:rPr>
                <w:rFonts w:cs="Times New Roman"/>
                <w:color w:val="000000"/>
              </w:rPr>
              <w:t xml:space="preserve">discussion of John holt, </w:t>
            </w:r>
            <w:r>
              <w:rPr>
                <w:rFonts w:cs="Times New Roman"/>
                <w:i/>
                <w:iCs/>
                <w:color w:val="000000"/>
              </w:rPr>
              <w:t>The</w:t>
            </w:r>
            <w:r>
              <w:rPr>
                <w:i/>
                <w:iCs/>
                <w:color w:val="000000"/>
              </w:rPr>
              <w:t xml:space="preserve"> Underachieving School, Interchange</w:t>
            </w:r>
            <w:r>
              <w:rPr>
                <w:color w:val="000000"/>
              </w:rPr>
              <w:t>, 1, 1970, 115-18</w:t>
            </w:r>
            <w:r w:rsidR="00CB60EC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 xml:space="preserve">JA, I. C. Jarvie and Tom Settle, </w:t>
            </w:r>
            <w:r>
              <w:rPr>
                <w:rFonts w:cs="Times New Roman"/>
                <w:color w:val="000000"/>
              </w:rPr>
              <w:t>“The Ground of</w:t>
            </w:r>
            <w:r>
              <w:rPr>
                <w:color w:val="000000"/>
              </w:rPr>
              <w:t xml:space="preserve"> Reason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</w:t>
            </w:r>
            <w:r>
              <w:rPr>
                <w:rFonts w:cs="Times New Roman"/>
                <w:color w:val="000000"/>
              </w:rPr>
              <w:t>, 45, 1970, 43-50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1971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“Qualifying Exams, Do They Qualify?”, </w:t>
            </w:r>
            <w:r>
              <w:rPr>
                <w:rFonts w:cs="Times New Roman"/>
                <w:i/>
                <w:iCs/>
                <w:color w:val="000000"/>
              </w:rPr>
              <w:t>Educational Forum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35, 1971, 156-66.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“Kant's Program”, </w:t>
            </w:r>
            <w:r>
              <w:rPr>
                <w:rFonts w:cs="Times New Roman"/>
                <w:i/>
                <w:iCs/>
                <w:color w:val="000000"/>
              </w:rPr>
              <w:t>Synthese</w:t>
            </w:r>
            <w:r>
              <w:rPr>
                <w:rFonts w:cs="Times New Roman"/>
                <w:color w:val="000000"/>
              </w:rPr>
              <w:t>, 23, 1971, 18-23. Excerpt from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Faraday as a Natural Philosopher</w:t>
            </w:r>
            <w:r>
              <w:rPr>
                <w:color w:val="000000"/>
              </w:rPr>
              <w:t>, 1971.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“Tautology and Testability in Economics”, </w:t>
            </w:r>
            <w:r>
              <w:rPr>
                <w:rFonts w:cs="Times New Roman"/>
                <w:i/>
                <w:iCs/>
                <w:color w:val="000000"/>
              </w:rPr>
              <w:t>Philosophy of</w:t>
            </w:r>
            <w:r>
              <w:rPr>
                <w:i/>
                <w:iCs/>
                <w:color w:val="000000"/>
              </w:rPr>
              <w:t xml:space="preserve"> the Social Sciences</w:t>
            </w:r>
            <w:r>
              <w:rPr>
                <w:color w:val="000000"/>
              </w:rPr>
              <w:t>, 1, 1971, 49-63.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“What is a Natural Law?”, </w:t>
            </w:r>
            <w:r>
              <w:rPr>
                <w:rFonts w:cs="Times New Roman"/>
                <w:i/>
                <w:iCs/>
                <w:color w:val="000000"/>
              </w:rPr>
              <w:t>Studium Generale</w:t>
            </w:r>
            <w:r>
              <w:rPr>
                <w:rFonts w:cs="Times New Roman"/>
                <w:color w:val="000000"/>
              </w:rPr>
              <w:t>, 24, 1971,</w:t>
            </w:r>
            <w:r>
              <w:rPr>
                <w:color w:val="000000"/>
              </w:rPr>
              <w:t xml:space="preserve"> 1051-66. (SIF; Italian translation, </w:t>
            </w:r>
            <w:r>
              <w:rPr>
                <w:i/>
                <w:iCs/>
                <w:color w:val="000000"/>
              </w:rPr>
              <w:t>Le radici etc</w:t>
            </w:r>
            <w:r>
              <w:rPr>
                <w:color w:val="000000"/>
              </w:rPr>
              <w:t>., 1983.)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Standard Misinterpretation of Skep</w:t>
            </w:r>
            <w:r>
              <w:rPr>
                <w:color w:val="000000"/>
              </w:rPr>
              <w:t>ticism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Philosophical</w:t>
            </w:r>
            <w:r>
              <w:rPr>
                <w:i/>
                <w:iCs/>
                <w:color w:val="000000"/>
              </w:rPr>
              <w:t xml:space="preserve"> Studies</w:t>
            </w:r>
            <w:r>
              <w:rPr>
                <w:color w:val="000000"/>
              </w:rPr>
              <w:t>, 22, 1971, 49-50.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Aims of Higher Education” (in Hebrew), </w:t>
            </w:r>
            <w:r>
              <w:rPr>
                <w:rFonts w:cs="Times New Roman"/>
                <w:i/>
                <w:iCs/>
                <w:color w:val="000000"/>
              </w:rPr>
              <w:t>Keshet</w:t>
            </w:r>
            <w:r>
              <w:rPr>
                <w:rFonts w:cs="Times New Roman"/>
                <w:color w:val="000000"/>
              </w:rPr>
              <w:t>, 13,</w:t>
            </w:r>
            <w:r>
              <w:rPr>
                <w:color w:val="000000"/>
              </w:rPr>
              <w:t xml:space="preserve"> 1971, 62-73.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“Agassi's Alleged Arbitrariness”, </w:t>
            </w:r>
            <w:r>
              <w:rPr>
                <w:rFonts w:cs="Times New Roman"/>
                <w:i/>
                <w:iCs/>
                <w:color w:val="000000"/>
              </w:rPr>
              <w:t>Studies in the History</w:t>
            </w:r>
            <w:r>
              <w:rPr>
                <w:i/>
                <w:iCs/>
                <w:color w:val="000000"/>
              </w:rPr>
              <w:t xml:space="preserve"> and Philosophy of Science</w:t>
            </w:r>
            <w:r>
              <w:rPr>
                <w:color w:val="000000"/>
              </w:rPr>
              <w:t>, 2, 1971, 157-65.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“On Explaining the Tria</w:t>
            </w:r>
            <w:r>
              <w:rPr>
                <w:color w:val="000000"/>
              </w:rPr>
              <w:t>l of Galileo</w:t>
            </w:r>
            <w:r>
              <w:rPr>
                <w:rFonts w:cs="Times New Roman"/>
                <w:color w:val="000000"/>
              </w:rPr>
              <w:t>”, review of Arthur</w:t>
            </w:r>
            <w:r>
              <w:rPr>
                <w:color w:val="000000"/>
              </w:rPr>
              <w:t xml:space="preserve"> Koestler, </w:t>
            </w:r>
            <w:r>
              <w:rPr>
                <w:i/>
                <w:iCs/>
                <w:color w:val="000000"/>
              </w:rPr>
              <w:t>The Sleepwalkers, Organon</w:t>
            </w:r>
            <w:r>
              <w:rPr>
                <w:color w:val="000000"/>
              </w:rPr>
              <w:t>, 8, 1971, 138-66.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“Tristram Shandy, Pierre Menard, and All That: Comments</w:t>
            </w:r>
            <w:r>
              <w:rPr>
                <w:color w:val="000000"/>
              </w:rPr>
              <w:t xml:space="preserve"> on </w:t>
            </w:r>
            <w:r>
              <w:rPr>
                <w:i/>
                <w:iCs/>
                <w:color w:val="000000"/>
              </w:rPr>
              <w:t>Criticism and the Growth of Knowledge</w:t>
            </w:r>
            <w:r>
              <w:rPr>
                <w:rFonts w:cs="Times New Roman"/>
                <w:color w:val="000000"/>
              </w:rPr>
              <w:t>” (Lakatos and Musgrave, eds.),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Inquiry</w:t>
            </w:r>
            <w:r>
              <w:rPr>
                <w:color w:val="000000"/>
              </w:rPr>
              <w:t>, 14, 1971, 152-64.(Gent)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H. Reichenbach, </w:t>
            </w:r>
            <w:r>
              <w:rPr>
                <w:i/>
                <w:iCs/>
                <w:color w:val="000000"/>
              </w:rPr>
              <w:t>Axiomatics of Special Relativity, Physics Today</w:t>
            </w:r>
            <w:r>
              <w:rPr>
                <w:color w:val="000000"/>
              </w:rPr>
              <w:t>, 27, 1971, 49-50.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“Babylonian Numbering”, </w:t>
            </w:r>
            <w:r>
              <w:rPr>
                <w:rFonts w:cs="Times New Roman"/>
                <w:i/>
                <w:iCs/>
                <w:color w:val="000000"/>
              </w:rPr>
              <w:t>The Physics Teacher</w:t>
            </w:r>
            <w:r>
              <w:rPr>
                <w:rFonts w:cs="Times New Roman"/>
                <w:color w:val="000000"/>
              </w:rPr>
              <w:t>, 9, 1971,</w:t>
            </w:r>
            <w:r>
              <w:rPr>
                <w:color w:val="000000"/>
              </w:rPr>
              <w:t xml:space="preserve"> 222-3.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1972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“Sociologism in Philosophy of Science”, </w:t>
            </w:r>
            <w:r>
              <w:rPr>
                <w:rFonts w:cs="Times New Roman"/>
                <w:i/>
                <w:iCs/>
                <w:color w:val="000000"/>
              </w:rPr>
              <w:t>Metaphilosophy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3, 1972, 103-22.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“Imperfect Knowledge”,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Philosophy and Phenomenological Research</w:t>
            </w:r>
            <w:r>
              <w:rPr>
                <w:color w:val="000000"/>
              </w:rPr>
              <w:t>, 32, 1972, 465-77.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Twisting of the I. Q. Test”, </w:t>
            </w:r>
            <w:r>
              <w:rPr>
                <w:rFonts w:cs="Times New Roman"/>
                <w:i/>
                <w:iCs/>
                <w:color w:val="000000"/>
              </w:rPr>
              <w:t>Philosophical Forum</w:t>
            </w:r>
            <w:r>
              <w:rPr>
                <w:rFonts w:cs="Times New Roman"/>
                <w:color w:val="000000"/>
              </w:rPr>
              <w:t>, 3,</w:t>
            </w:r>
            <w:r>
              <w:rPr>
                <w:color w:val="000000"/>
              </w:rPr>
              <w:t xml:space="preserve"> 1972, 260-72. (Finnish Translation, </w:t>
            </w:r>
            <w:r>
              <w:rPr>
                <w:i/>
                <w:iCs/>
                <w:color w:val="000000"/>
              </w:rPr>
              <w:t>Paradoksi</w:t>
            </w:r>
            <w:r>
              <w:rPr>
                <w:color w:val="000000"/>
              </w:rPr>
              <w:t>, 3, 1976, 164-85.)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“Scientific and Dogmatic Approaches in the History of</w:t>
            </w:r>
            <w:r>
              <w:rPr>
                <w:color w:val="000000"/>
              </w:rPr>
              <w:t xml:space="preserve"> Science</w:t>
            </w:r>
            <w:r>
              <w:rPr>
                <w:rFonts w:cs="Times New Roman"/>
                <w:color w:val="000000"/>
              </w:rPr>
              <w:t>” (i</w:t>
            </w:r>
            <w:r>
              <w:rPr>
                <w:color w:val="000000"/>
              </w:rPr>
              <w:t xml:space="preserve">n Hebrew), </w:t>
            </w:r>
            <w:r>
              <w:rPr>
                <w:i/>
                <w:iCs/>
                <w:color w:val="000000"/>
              </w:rPr>
              <w:t>Keshet</w:t>
            </w:r>
            <w:r>
              <w:rPr>
                <w:color w:val="000000"/>
              </w:rPr>
              <w:t xml:space="preserve">, 14, 1972, </w:t>
            </w:r>
            <w:r>
              <w:rPr>
                <w:color w:val="000000"/>
              </w:rPr>
              <w:br/>
              <w:t>122-35.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“Dimensional Analysis” (in Hebrew), </w:t>
            </w:r>
            <w:r>
              <w:rPr>
                <w:rFonts w:cs="Times New Roman"/>
                <w:i/>
                <w:iCs/>
                <w:color w:val="000000"/>
              </w:rPr>
              <w:t>Hebrew Encyclopedia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>: Masada, 23, 799-802.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Interface of Philosophy and Physics”, review of</w:t>
            </w:r>
            <w:r>
              <w:rPr>
                <w:color w:val="000000"/>
              </w:rPr>
              <w:t xml:space="preserve"> Mario Bunge, ed., </w:t>
            </w:r>
            <w:r>
              <w:rPr>
                <w:i/>
                <w:iCs/>
                <w:color w:val="000000"/>
              </w:rPr>
              <w:t>Delaware Seminar</w:t>
            </w:r>
            <w:r>
              <w:rPr>
                <w:color w:val="000000"/>
              </w:rPr>
              <w:t xml:space="preserve">, 2 vols., </w:t>
            </w:r>
            <w:r>
              <w:rPr>
                <w:i/>
                <w:iCs/>
                <w:color w:val="000000"/>
              </w:rPr>
              <w:t>Phil. Sci</w:t>
            </w:r>
            <w:r>
              <w:rPr>
                <w:color w:val="000000"/>
              </w:rPr>
              <w:t>., 39, 1972, 367-8.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“Listening in the Lull”, review of R. Borger and F.</w:t>
            </w:r>
            <w:r>
              <w:rPr>
                <w:color w:val="000000"/>
              </w:rPr>
              <w:t xml:space="preserve"> Cioffi, </w:t>
            </w:r>
            <w:r>
              <w:rPr>
                <w:i/>
                <w:iCs/>
                <w:color w:val="000000"/>
              </w:rPr>
              <w:t>Explanation in the Behavioral Sciences, Philosophy of the Social Sciences</w:t>
            </w:r>
            <w:r>
              <w:rPr>
                <w:color w:val="000000"/>
              </w:rPr>
              <w:t>, 2, 1972, 317-32.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Theodore Mischel ed., </w:t>
            </w:r>
            <w:r>
              <w:rPr>
                <w:i/>
                <w:iCs/>
                <w:color w:val="000000"/>
              </w:rPr>
              <w:t>Cognitive Development and Epistemology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2, 1972, 367-8.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1973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“Continuity and Discontinuity in the History of Science”,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J. Hist. Ideas</w:t>
            </w:r>
            <w:r>
              <w:rPr>
                <w:color w:val="000000"/>
              </w:rPr>
              <w:t>, 34, 1973, 609-26.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“Rationality and the </w:t>
            </w:r>
            <w:r>
              <w:rPr>
                <w:rFonts w:cs="Times New Roman"/>
                <w:i/>
                <w:iCs/>
                <w:color w:val="000000"/>
              </w:rPr>
              <w:t>Tu Quoque</w:t>
            </w:r>
            <w:r>
              <w:rPr>
                <w:rFonts w:cs="Times New Roman"/>
                <w:color w:val="000000"/>
              </w:rPr>
              <w:t xml:space="preserve"> Argument”, </w:t>
            </w:r>
            <w:r>
              <w:rPr>
                <w:rFonts w:cs="Times New Roman"/>
                <w:i/>
                <w:iCs/>
                <w:color w:val="000000"/>
              </w:rPr>
              <w:t>Inquiry</w:t>
            </w:r>
            <w:r>
              <w:rPr>
                <w:rFonts w:cs="Times New Roman"/>
                <w:color w:val="000000"/>
              </w:rPr>
              <w:t>, 16,</w:t>
            </w:r>
            <w:r>
              <w:rPr>
                <w:color w:val="000000"/>
              </w:rPr>
              <w:t xml:space="preserve"> 1973, 395-406. (Hebrew Translation, 1974; 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“When Should We Ignore Evidence in Favour of a</w:t>
            </w:r>
            <w:r>
              <w:rPr>
                <w:color w:val="000000"/>
              </w:rPr>
              <w:t xml:space="preserve"> Hypothesis?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Ratio</w:t>
            </w:r>
            <w:r>
              <w:rPr>
                <w:rFonts w:cs="Times New Roman"/>
                <w:color w:val="000000"/>
              </w:rPr>
              <w:t xml:space="preserve">, 15, 1973, 183-205. (Also in German edition of </w:t>
            </w:r>
            <w:r>
              <w:rPr>
                <w:rFonts w:cs="Times New Roman"/>
                <w:i/>
                <w:iCs/>
                <w:color w:val="000000"/>
              </w:rPr>
              <w:t>Ratio</w:t>
            </w:r>
            <w:r>
              <w:rPr>
                <w:rFonts w:cs="Times New Roman"/>
                <w:color w:val="000000"/>
              </w:rPr>
              <w:t>;</w:t>
            </w:r>
            <w:r>
              <w:rPr>
                <w:color w:val="000000"/>
              </w:rPr>
              <w:t xml:space="preserve"> SIF.)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“Random versus Unsystematic Observations”, </w:t>
            </w:r>
            <w:r>
              <w:rPr>
                <w:rFonts w:cs="Times New Roman"/>
                <w:i/>
                <w:iCs/>
                <w:color w:val="000000"/>
              </w:rPr>
              <w:t>Ratio</w:t>
            </w:r>
            <w:r>
              <w:rPr>
                <w:rFonts w:cs="Times New Roman"/>
                <w:color w:val="000000"/>
              </w:rPr>
              <w:t>, 15,</w:t>
            </w:r>
            <w:r>
              <w:rPr>
                <w:color w:val="000000"/>
              </w:rPr>
              <w:t xml:space="preserve"> 1973, 11-13. (Also in German edition of </w:t>
            </w:r>
            <w:r>
              <w:rPr>
                <w:i/>
                <w:iCs/>
                <w:color w:val="000000"/>
              </w:rPr>
              <w:t>Ratio</w:t>
            </w:r>
            <w:r>
              <w:rPr>
                <w:color w:val="000000"/>
              </w:rPr>
              <w:t>;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“Testing as a Bootstrap Operation”, </w:t>
            </w:r>
            <w:r>
              <w:rPr>
                <w:rFonts w:cs="Times New Roman"/>
                <w:i/>
                <w:iCs/>
                <w:color w:val="000000"/>
              </w:rPr>
              <w:t>Zeitschrift für</w:t>
            </w:r>
            <w:r>
              <w:rPr>
                <w:i/>
                <w:iCs/>
                <w:color w:val="000000"/>
              </w:rPr>
              <w:t xml:space="preserve"> allgemeine Wissenschaftstheorie</w:t>
            </w:r>
            <w:r>
              <w:rPr>
                <w:color w:val="000000"/>
              </w:rPr>
              <w:t>, 4, 1973, 1-24.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“Did Agnon Learn from Kafka?”, review of H. Barzel, </w:t>
            </w:r>
            <w:r>
              <w:rPr>
                <w:rFonts w:cs="Times New Roman"/>
                <w:i/>
                <w:iCs/>
                <w:color w:val="000000"/>
              </w:rPr>
              <w:t>Between</w:t>
            </w:r>
            <w:r>
              <w:rPr>
                <w:i/>
                <w:iCs/>
                <w:color w:val="000000"/>
              </w:rPr>
              <w:t xml:space="preserve"> Agnon and Kafka</w:t>
            </w:r>
            <w:r>
              <w:rPr>
                <w:color w:val="000000"/>
              </w:rPr>
              <w:t xml:space="preserve"> (in Hebrew), </w:t>
            </w:r>
            <w:r>
              <w:rPr>
                <w:i/>
                <w:iCs/>
                <w:color w:val="000000"/>
              </w:rPr>
              <w:t>Keshet</w:t>
            </w:r>
            <w:r>
              <w:rPr>
                <w:color w:val="000000"/>
              </w:rPr>
              <w:t xml:space="preserve"> (in Hebrew), 15, 1973, 74-86.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I. C. Jarvie, </w:t>
            </w:r>
            <w:r>
              <w:rPr>
                <w:rFonts w:cs="Times New Roman"/>
                <w:color w:val="000000"/>
              </w:rPr>
              <w:t xml:space="preserve">“Magic and Rationality Again”, </w:t>
            </w:r>
            <w:r>
              <w:rPr>
                <w:rFonts w:cs="Times New Roman"/>
                <w:i/>
                <w:iCs/>
                <w:color w:val="000000"/>
              </w:rPr>
              <w:t>Brit.</w:t>
            </w:r>
            <w:r>
              <w:rPr>
                <w:i/>
                <w:iCs/>
                <w:color w:val="000000"/>
              </w:rPr>
              <w:t xml:space="preserve"> J. Soc</w:t>
            </w:r>
            <w:r>
              <w:rPr>
                <w:color w:val="000000"/>
              </w:rPr>
              <w:t>., 24, 1973, 236-45. (Rat.)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1974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>“Conventions of Knowledge in Talmudic Law”, in Bernard</w:t>
            </w:r>
            <w:r>
              <w:rPr>
                <w:color w:val="000000"/>
              </w:rPr>
              <w:t xml:space="preserve"> Jackson, ed., </w:t>
            </w:r>
            <w:r>
              <w:rPr>
                <w:i/>
                <w:iCs/>
                <w:color w:val="000000"/>
              </w:rPr>
              <w:t>Studies in Jewish Legal History, in Honour of David Daube</w:t>
            </w:r>
            <w:r>
              <w:rPr>
                <w:color w:val="000000"/>
              </w:rPr>
              <w:t xml:space="preserve">, London: Jewish Chronicle Pblns, 1974; also published as a special issue of </w:t>
            </w:r>
            <w:r>
              <w:rPr>
                <w:i/>
                <w:iCs/>
                <w:color w:val="000000"/>
              </w:rPr>
              <w:t>J. Jewish Studies</w:t>
            </w:r>
            <w:r>
              <w:rPr>
                <w:color w:val="000000"/>
              </w:rPr>
              <w:t>, 25,1974, 16-34.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Logi</w:t>
            </w:r>
            <w:r>
              <w:rPr>
                <w:color w:val="000000"/>
              </w:rPr>
              <w:t>c of Science and Metaphysics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Philosophical</w:t>
            </w:r>
            <w:r>
              <w:rPr>
                <w:i/>
                <w:iCs/>
                <w:color w:val="000000"/>
              </w:rPr>
              <w:t xml:space="preserve"> Forum</w:t>
            </w:r>
            <w:r>
              <w:rPr>
                <w:color w:val="000000"/>
              </w:rPr>
              <w:t xml:space="preserve">, 5, 1974, 406-16. (Italian translation, </w:t>
            </w:r>
            <w:r>
              <w:rPr>
                <w:i/>
                <w:iCs/>
                <w:color w:val="000000"/>
              </w:rPr>
              <w:t>Le radici etc</w:t>
            </w:r>
            <w:r>
              <w:rPr>
                <w:color w:val="000000"/>
              </w:rPr>
              <w:t>., 1983, 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“On Pursuing the Unattainable”, in R. S. Cohen and M. W.</w:t>
            </w:r>
            <w:r>
              <w:rPr>
                <w:color w:val="000000"/>
              </w:rPr>
              <w:t xml:space="preserve"> Wartofsky, eds., </w:t>
            </w:r>
            <w:r>
              <w:rPr>
                <w:i/>
                <w:iCs/>
                <w:color w:val="000000"/>
              </w:rPr>
              <w:t>Boston Studies in the Philosophy of Science</w:t>
            </w:r>
            <w:r>
              <w:rPr>
                <w:color w:val="000000"/>
              </w:rPr>
              <w:t>, Vol., 11, Dordrecht, Kluwer, 1974, 249-57.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Logic of Scientific Inquiry”, </w:t>
            </w:r>
            <w:r>
              <w:rPr>
                <w:rFonts w:cs="Times New Roman"/>
                <w:i/>
                <w:iCs/>
                <w:color w:val="000000"/>
              </w:rPr>
              <w:t>Synthese</w:t>
            </w:r>
            <w:r>
              <w:rPr>
                <w:rFonts w:cs="Times New Roman"/>
                <w:color w:val="000000"/>
              </w:rPr>
              <w:t>, 26, 1974,</w:t>
            </w:r>
            <w:r>
              <w:rPr>
                <w:color w:val="000000"/>
              </w:rPr>
              <w:t xml:space="preserve"> 498-514.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“Criteria for Plausible Argument”, </w:t>
            </w:r>
            <w:r>
              <w:rPr>
                <w:rFonts w:cs="Times New Roman"/>
                <w:i/>
                <w:iCs/>
                <w:color w:val="000000"/>
              </w:rPr>
              <w:t>Mind</w:t>
            </w:r>
            <w:r>
              <w:rPr>
                <w:rFonts w:cs="Times New Roman"/>
                <w:color w:val="000000"/>
              </w:rPr>
              <w:t>, 83, 1974,</w:t>
            </w:r>
            <w:r>
              <w:rPr>
                <w:color w:val="000000"/>
              </w:rPr>
              <w:t xml:space="preserve"> 406-16.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“Modified Conventionalism is More Comprehensive than</w:t>
            </w:r>
            <w:r>
              <w:rPr>
                <w:color w:val="000000"/>
              </w:rPr>
              <w:t xml:space="preserve"> Modified Essentialism</w:t>
            </w:r>
            <w:r>
              <w:rPr>
                <w:rFonts w:cs="Times New Roman"/>
                <w:color w:val="000000"/>
              </w:rPr>
              <w:t xml:space="preserve">”, in P.A. Schilpp, </w:t>
            </w:r>
            <w:r>
              <w:rPr>
                <w:color w:val="000000"/>
              </w:rPr>
              <w:t xml:space="preserve">ed., </w:t>
            </w:r>
            <w:r>
              <w:rPr>
                <w:i/>
                <w:iCs/>
                <w:color w:val="000000"/>
              </w:rPr>
              <w:t>The Philosophy of Karl Popper</w:t>
            </w:r>
            <w:r>
              <w:rPr>
                <w:color w:val="000000"/>
              </w:rPr>
              <w:t>, LaSalle IL: Open Court, 693-6. An extract from a paper first published in 1975.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Last Refuge of the Scoundrel”,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4, 1974, 315-17.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“Postscript: on the Futility of Fighting the Philistines:</w:t>
            </w:r>
            <w:r>
              <w:rPr>
                <w:color w:val="000000"/>
              </w:rPr>
              <w:t xml:space="preserve"> Karl Popper's Objective Knowledge</w:t>
            </w:r>
            <w:r>
              <w:rPr>
                <w:rFonts w:cs="Times New Roman"/>
                <w:color w:val="000000"/>
              </w:rPr>
              <w:t>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4, 1974, 163-201.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T. Settle, JA, and I. C. Jarvie, </w:t>
            </w:r>
            <w:r>
              <w:rPr>
                <w:rFonts w:cs="Times New Roman"/>
                <w:color w:val="000000"/>
              </w:rPr>
              <w:t>“Towards a Theory of</w:t>
            </w:r>
            <w:r>
              <w:rPr>
                <w:color w:val="000000"/>
              </w:rPr>
              <w:t xml:space="preserve"> Openness to Criticism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4, 1974, 83-90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“Rationality and the Tu Quoque Argument” (Hebrew</w:t>
            </w:r>
            <w:r>
              <w:rPr>
                <w:color w:val="000000"/>
              </w:rPr>
              <w:t xml:space="preserve"> translation of a 1973 item), in Marcelo Dascal and Adi Porush, editors, </w:t>
            </w:r>
            <w:r>
              <w:rPr>
                <w:i/>
                <w:iCs/>
                <w:color w:val="000000"/>
              </w:rPr>
              <w:t>The Rational and the Irrational</w:t>
            </w:r>
            <w:r>
              <w:rPr>
                <w:color w:val="000000"/>
              </w:rPr>
              <w:t>, Beer-Sheva: Ben-Gurion University, 1975, 17-28.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1975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“Three Views of the Renaissance of Science”,</w:t>
            </w:r>
            <w:r>
              <w:rPr>
                <w:rFonts w:cs="Times New Roman"/>
                <w:i/>
                <w:iCs/>
                <w:color w:val="000000"/>
              </w:rPr>
              <w:t xml:space="preserve"> Physis</w:t>
            </w:r>
            <w:r>
              <w:rPr>
                <w:rFonts w:cs="Times New Roman"/>
                <w:color w:val="000000"/>
              </w:rPr>
              <w:t>, 17,</w:t>
            </w:r>
            <w:r>
              <w:rPr>
                <w:color w:val="000000"/>
              </w:rPr>
              <w:t xml:space="preserve"> 1975, 1-21.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Present State of the Philosoph</w:t>
            </w:r>
            <w:r>
              <w:rPr>
                <w:color w:val="000000"/>
              </w:rPr>
              <w:t>y of Science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Philosophica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15, 1975, 5-21.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“Institutional Individualism”, </w:t>
            </w:r>
            <w:r>
              <w:rPr>
                <w:rFonts w:cs="Times New Roman"/>
                <w:i/>
                <w:iCs/>
                <w:color w:val="000000"/>
              </w:rPr>
              <w:t>Brit. J. Soc</w:t>
            </w:r>
            <w:r>
              <w:rPr>
                <w:rFonts w:cs="Times New Roman"/>
                <w:color w:val="000000"/>
              </w:rPr>
              <w:t>., 26, 1975,</w:t>
            </w:r>
            <w:r>
              <w:rPr>
                <w:color w:val="000000"/>
              </w:rPr>
              <w:t xml:space="preserve"> 144-55. (Rat; Italian translation in </w:t>
            </w:r>
            <w:r>
              <w:rPr>
                <w:i/>
                <w:iCs/>
                <w:color w:val="000000"/>
              </w:rPr>
              <w:t>Scienza, metodolgia e societá</w:t>
            </w:r>
            <w:r>
              <w:rPr>
                <w:color w:val="000000"/>
              </w:rPr>
              <w:t>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“Field Theory in De La Rive's Treatise”, </w:t>
            </w:r>
            <w:r>
              <w:rPr>
                <w:rFonts w:cs="Times New Roman"/>
                <w:i/>
                <w:iCs/>
                <w:color w:val="000000"/>
              </w:rPr>
              <w:t>Organon</w:t>
            </w:r>
            <w:r>
              <w:rPr>
                <w:rFonts w:cs="Times New Roman"/>
                <w:color w:val="000000"/>
              </w:rPr>
              <w:t>, 11,</w:t>
            </w:r>
            <w:r>
              <w:rPr>
                <w:color w:val="000000"/>
              </w:rPr>
              <w:t xml:space="preserve"> 1975, 285-301.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“Det</w:t>
            </w:r>
            <w:r>
              <w:rPr>
                <w:color w:val="000000"/>
              </w:rPr>
              <w:t>erminism: Metaphysical versus Scientific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Memoirs,</w:t>
            </w:r>
            <w:r>
              <w:rPr>
                <w:i/>
                <w:iCs/>
                <w:color w:val="000000"/>
              </w:rPr>
              <w:t xml:space="preserve"> 5th Intl. Congress of Logic, Methodology and Philosophy of Science</w:t>
            </w:r>
            <w:r>
              <w:rPr>
                <w:color w:val="000000"/>
              </w:rPr>
              <w:t>, London, Ont., 1975, p. V 1-4.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“Scientists as Sleepwalkers”, in Y. Elkana, ed., </w:t>
            </w:r>
            <w:r>
              <w:rPr>
                <w:rFonts w:cs="Times New Roman"/>
                <w:i/>
                <w:iCs/>
                <w:color w:val="000000"/>
              </w:rPr>
              <w:t>The</w:t>
            </w:r>
            <w:r>
              <w:rPr>
                <w:i/>
                <w:iCs/>
                <w:color w:val="000000"/>
              </w:rPr>
              <w:t xml:space="preserve"> Interaction Between Science and Philosophy</w:t>
            </w:r>
            <w:r>
              <w:rPr>
                <w:color w:val="000000"/>
              </w:rPr>
              <w:t>, NY: Humanities, 1975, 391-405. Also discussion notes, 191-3, 284-6, 291, 439-43.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“Genius in Science”,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5, 1975, 145-61. (Hebrew version, </w:t>
            </w:r>
            <w:r>
              <w:rPr>
                <w:i/>
                <w:iCs/>
                <w:color w:val="000000"/>
              </w:rPr>
              <w:t>Keshet</w:t>
            </w:r>
            <w:r>
              <w:rPr>
                <w:color w:val="000000"/>
              </w:rPr>
              <w:t>, 16, 1974, 135-42; 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“Between Metaphysics and Methodology”, </w:t>
            </w:r>
            <w:r>
              <w:rPr>
                <w:rFonts w:cs="Times New Roman"/>
                <w:i/>
                <w:iCs/>
                <w:color w:val="000000"/>
              </w:rPr>
              <w:t>Pozna</w:t>
            </w:r>
            <w:r>
              <w:rPr>
                <w:i/>
                <w:iCs/>
                <w:color w:val="000000"/>
              </w:rPr>
              <w:t>ń Studies in the Philosophy of the Sciences and the Humanities</w:t>
            </w:r>
            <w:r>
              <w:rPr>
                <w:color w:val="000000"/>
              </w:rPr>
              <w:t>, 1, 1975, 1-8. 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“Spontaneity in the Arts” (in Hebrew), </w:t>
            </w:r>
            <w:r>
              <w:rPr>
                <w:rFonts w:cs="Times New Roman"/>
                <w:i/>
                <w:iCs/>
                <w:color w:val="000000"/>
              </w:rPr>
              <w:t>Close-up</w:t>
            </w:r>
            <w:r>
              <w:rPr>
                <w:rFonts w:cs="Times New Roman"/>
                <w:color w:val="000000"/>
              </w:rPr>
              <w:t>, 3-4,</w:t>
            </w:r>
            <w:r>
              <w:rPr>
                <w:color w:val="000000"/>
              </w:rPr>
              <w:t xml:space="preserve"> 1975, 1-21. (English translation, </w:t>
            </w:r>
            <w:r>
              <w:rPr>
                <w:i/>
                <w:iCs/>
                <w:color w:val="000000"/>
              </w:rPr>
              <w:t>Poznań Studies in the Philosophy of the Sciences and the Humanities</w:t>
            </w:r>
            <w:r>
              <w:rPr>
                <w:color w:val="000000"/>
              </w:rPr>
              <w:t>, 1976, 54-64.)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“Subjectivism: From Infantile Disease to Chronic</w:t>
            </w:r>
            <w:r>
              <w:rPr>
                <w:color w:val="000000"/>
              </w:rPr>
              <w:t xml:space="preserve"> Illness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Synthese</w:t>
            </w:r>
            <w:r>
              <w:rPr>
                <w:rFonts w:cs="Times New Roman"/>
                <w:color w:val="000000"/>
              </w:rPr>
              <w:t>, 30, 1975, 3-14. (Gent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“Replies to Critics”, </w:t>
            </w:r>
            <w:r>
              <w:rPr>
                <w:rFonts w:cs="Times New Roman"/>
                <w:i/>
                <w:iCs/>
                <w:color w:val="000000"/>
              </w:rPr>
              <w:t xml:space="preserve">Synthese, 30, 1975, </w:t>
            </w:r>
            <w:r>
              <w:rPr>
                <w:rFonts w:cs="Times New Roman"/>
                <w:color w:val="000000"/>
              </w:rPr>
              <w:t>33-8. (Gent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“Verisimilitude: Comments on David Miller”, </w:t>
            </w:r>
            <w:r>
              <w:rPr>
                <w:rFonts w:cs="Times New Roman"/>
                <w:i/>
                <w:iCs/>
                <w:color w:val="000000"/>
              </w:rPr>
              <w:t>Synthese</w:t>
            </w:r>
            <w:r>
              <w:rPr>
                <w:rFonts w:cs="Times New Roman"/>
                <w:color w:val="000000"/>
              </w:rPr>
              <w:t>, 30,</w:t>
            </w:r>
            <w:r>
              <w:rPr>
                <w:color w:val="000000"/>
              </w:rPr>
              <w:t xml:space="preserve"> 1975, 197-204.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“In Search of the Zeitgeist”, review of Lewis Feu</w:t>
            </w:r>
            <w:r>
              <w:rPr>
                <w:color w:val="000000"/>
              </w:rPr>
              <w:t xml:space="preserve">er, </w:t>
            </w:r>
            <w:r>
              <w:rPr>
                <w:i/>
                <w:iCs/>
                <w:color w:val="000000"/>
              </w:rPr>
              <w:t>Einstein and the Generation of Science, Philosophy of the Social Sciences</w:t>
            </w:r>
            <w:r>
              <w:rPr>
                <w:color w:val="000000"/>
              </w:rPr>
              <w:t>, 5, 1975, 339-42.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Future of Berkeley's Instrumentalism”, review of R.</w:t>
            </w:r>
            <w:r>
              <w:rPr>
                <w:color w:val="000000"/>
              </w:rPr>
              <w:t xml:space="preserve"> J. Brook, </w:t>
            </w:r>
            <w:r>
              <w:rPr>
                <w:i/>
                <w:iCs/>
                <w:color w:val="000000"/>
              </w:rPr>
              <w:t>Berkeley's Philosophy of Science, International Studies in Philosophy</w:t>
            </w:r>
            <w:r>
              <w:rPr>
                <w:color w:val="000000"/>
              </w:rPr>
              <w:t>, 7, 1975, 167-78.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 xml:space="preserve">JA and Paul T. Sagal, </w:t>
            </w:r>
            <w:r>
              <w:rPr>
                <w:rFonts w:cs="Times New Roman"/>
                <w:color w:val="000000"/>
              </w:rPr>
              <w:t xml:space="preserve">“The Problem of Universals”, </w:t>
            </w:r>
            <w:r>
              <w:rPr>
                <w:rFonts w:cs="Times New Roman"/>
                <w:i/>
                <w:iCs/>
                <w:color w:val="000000"/>
              </w:rPr>
              <w:t>Philosophical</w:t>
            </w:r>
            <w:r>
              <w:rPr>
                <w:i/>
                <w:iCs/>
                <w:color w:val="000000"/>
              </w:rPr>
              <w:t xml:space="preserve"> Studies</w:t>
            </w:r>
            <w:r>
              <w:rPr>
                <w:color w:val="000000"/>
              </w:rPr>
              <w:t>, 28, 1975, 289-94.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Robert S. Cohen and JA, </w:t>
            </w:r>
            <w:r>
              <w:rPr>
                <w:rFonts w:cs="Times New Roman"/>
                <w:color w:val="000000"/>
              </w:rPr>
              <w:t xml:space="preserve">“Dinosaurs and Horses”, </w:t>
            </w:r>
            <w:r>
              <w:rPr>
                <w:rFonts w:cs="Times New Roman"/>
                <w:i/>
                <w:iCs/>
                <w:color w:val="000000"/>
              </w:rPr>
              <w:t>Synthese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32, 1975, 233-47.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1976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“Causality and Medicine”, </w:t>
            </w:r>
            <w:r>
              <w:rPr>
                <w:rFonts w:cs="Times New Roman"/>
                <w:i/>
                <w:iCs/>
                <w:color w:val="000000"/>
              </w:rPr>
              <w:t>J. of Medicine and Philosophy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1, 1976, 301-17.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“Medicine: Art or Science” (in Hebrew), </w:t>
            </w:r>
            <w:r>
              <w:rPr>
                <w:rFonts w:cs="Times New Roman"/>
                <w:i/>
                <w:iCs/>
                <w:color w:val="000000"/>
              </w:rPr>
              <w:t>Koroth, Quarterly</w:t>
            </w:r>
            <w:r>
              <w:rPr>
                <w:i/>
                <w:iCs/>
                <w:color w:val="000000"/>
              </w:rPr>
              <w:t xml:space="preserve"> for the History of Medicine</w:t>
            </w:r>
            <w:r>
              <w:rPr>
                <w:color w:val="000000"/>
              </w:rPr>
              <w:t>, 7, 1976,</w:t>
            </w:r>
            <w:r>
              <w:rPr>
                <w:color w:val="000000"/>
              </w:rPr>
              <w:br/>
              <w:t>50-61.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“On the Philosophy of Technology”, </w:t>
            </w:r>
            <w:r>
              <w:rPr>
                <w:rFonts w:cs="Times New Roman"/>
                <w:i/>
                <w:iCs/>
                <w:color w:val="000000"/>
              </w:rPr>
              <w:t>Methodology and</w:t>
            </w:r>
            <w:r>
              <w:rPr>
                <w:i/>
                <w:iCs/>
                <w:color w:val="000000"/>
              </w:rPr>
              <w:t xml:space="preserve"> Science</w:t>
            </w:r>
            <w:r>
              <w:rPr>
                <w:color w:val="000000"/>
              </w:rPr>
              <w:t>, 9, 1976, 41-50.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“Metaphysics as Regulative Ideas for Science”, </w:t>
            </w:r>
            <w:r>
              <w:rPr>
                <w:rFonts w:cs="Times New Roman"/>
                <w:i/>
                <w:iCs/>
                <w:color w:val="000000"/>
              </w:rPr>
              <w:t>Science et</w:t>
            </w:r>
            <w:r>
              <w:rPr>
                <w:i/>
                <w:iCs/>
                <w:color w:val="000000"/>
              </w:rPr>
              <w:t xml:space="preserve"> Metaphysique, Proceedings of the Fribourg Meeting of the International Academy for the Philosophy of Science</w:t>
            </w:r>
            <w:r>
              <w:rPr>
                <w:color w:val="000000"/>
              </w:rPr>
              <w:t xml:space="preserve">, Brussels, 1976, 33-46. (Polish translation in A. Gröbler and I. Fiut, eds., </w:t>
            </w:r>
            <w:r>
              <w:rPr>
                <w:i/>
                <w:iCs/>
                <w:color w:val="000000"/>
              </w:rPr>
              <w:t>The Methodology of Science: Selected Writings</w:t>
            </w:r>
            <w:r>
              <w:rPr>
                <w:color w:val="000000"/>
              </w:rPr>
              <w:t>, Krakow, 1990.)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“Assurance and Agnost</w:t>
            </w:r>
            <w:r>
              <w:rPr>
                <w:color w:val="000000"/>
              </w:rPr>
              <w:t>icism</w:t>
            </w:r>
            <w:r>
              <w:rPr>
                <w:rFonts w:cs="Times New Roman"/>
                <w:color w:val="000000"/>
              </w:rPr>
              <w:t>”, in A. C. Michalos and R. S.</w:t>
            </w:r>
            <w:r>
              <w:rPr>
                <w:color w:val="000000"/>
              </w:rPr>
              <w:t xml:space="preserve"> Cohen, eds., P. S. A. 1974, Boston Studies in the Philosophy of Science, Vol. 32, 1976, 449-54. (SIF)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Lakatosian Revolution”, in R. S. Cohen, P. K.</w:t>
            </w:r>
            <w:r>
              <w:rPr>
                <w:color w:val="000000"/>
              </w:rPr>
              <w:t xml:space="preserve"> Feyerabend, and M. W. Wartofsky, eds., </w:t>
            </w:r>
            <w:r>
              <w:rPr>
                <w:i/>
                <w:iCs/>
                <w:color w:val="000000"/>
              </w:rPr>
              <w:t>Essays in Memory of Imre Lakatos, Boston Studies in the Philosophy of Science</w:t>
            </w:r>
            <w:r>
              <w:rPr>
                <w:color w:val="000000"/>
              </w:rPr>
              <w:t>, Vol. 39, 1976, 9-21.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“Can Adults Become Genuinely Bilingual?”, in A. Kasher,</w:t>
            </w:r>
            <w:r>
              <w:rPr>
                <w:color w:val="000000"/>
              </w:rPr>
              <w:t xml:space="preserve"> ed., </w:t>
            </w:r>
            <w:r>
              <w:rPr>
                <w:i/>
                <w:iCs/>
                <w:color w:val="000000"/>
              </w:rPr>
              <w:t>Language in Focus, Bar-Hillel Memorial Volume, Boston Studies in the Philosophy of Science</w:t>
            </w:r>
            <w:r>
              <w:rPr>
                <w:color w:val="000000"/>
              </w:rPr>
              <w:t>, Vol. 43, 1976, 473-84.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“Verisim</w:t>
            </w:r>
            <w:r>
              <w:rPr>
                <w:color w:val="000000"/>
              </w:rPr>
              <w:t>ilitude: Popper, Miller, and Hattiangadi</w:t>
            </w:r>
            <w:r>
              <w:rPr>
                <w:rFonts w:cs="Times New Roman"/>
                <w:color w:val="000000"/>
              </w:rPr>
              <w:t>”, in Marian Przelecki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et al</w:t>
            </w:r>
            <w:r>
              <w:rPr>
                <w:color w:val="000000"/>
              </w:rPr>
              <w:t xml:space="preserve">., eds., </w:t>
            </w:r>
            <w:r>
              <w:rPr>
                <w:i/>
                <w:iCs/>
                <w:color w:val="000000"/>
              </w:rPr>
              <w:t>Formal Methods in the Methodology of the Empirical Sciences</w:t>
            </w:r>
            <w:r>
              <w:rPr>
                <w:color w:val="000000"/>
              </w:rPr>
              <w:t>, Warsaw: Ossolineum, and Dordrecht: Kluwer, 1976, 335-72.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“Justification By Society vs. Justificationism”, </w:t>
            </w:r>
            <w:r>
              <w:rPr>
                <w:rFonts w:cs="Times New Roman"/>
                <w:i/>
                <w:iCs/>
                <w:color w:val="000000"/>
              </w:rPr>
              <w:t>Philosophical</w:t>
            </w:r>
            <w:r>
              <w:rPr>
                <w:i/>
                <w:iCs/>
                <w:color w:val="000000"/>
              </w:rPr>
              <w:t xml:space="preserve"> Forum</w:t>
            </w:r>
            <w:r>
              <w:rPr>
                <w:color w:val="000000"/>
              </w:rPr>
              <w:t>, 7, 1976, 364-6.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“Comments on Peirce's Review Essay: Philosophy”, </w:t>
            </w:r>
            <w:r>
              <w:rPr>
                <w:rFonts w:cs="Times New Roman"/>
                <w:i/>
                <w:iCs/>
                <w:color w:val="000000"/>
              </w:rPr>
              <w:t>Signs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2, 1976, 512.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James Stephenson, Francis Bacon and the Style of Science, </w:t>
            </w:r>
            <w:r>
              <w:rPr>
                <w:i/>
                <w:iCs/>
                <w:color w:val="000000"/>
              </w:rPr>
              <w:t>Philosophy and Rhetoric</w:t>
            </w:r>
            <w:r>
              <w:rPr>
                <w:color w:val="000000"/>
              </w:rPr>
              <w:t>, 9, 1976, 251-4.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J. Weizenbaum, </w:t>
            </w:r>
            <w:r>
              <w:rPr>
                <w:i/>
                <w:iCs/>
                <w:color w:val="000000"/>
              </w:rPr>
              <w:t>Computer Power, Technology and Culture</w:t>
            </w:r>
            <w:r>
              <w:rPr>
                <w:color w:val="000000"/>
              </w:rPr>
              <w:t>, 17, 1976, 813-16.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essay of Paul Feyerabend, </w:t>
            </w:r>
            <w:r>
              <w:rPr>
                <w:i/>
                <w:iCs/>
                <w:color w:val="000000"/>
              </w:rPr>
              <w:t>Against Method, Philosophia</w:t>
            </w:r>
            <w:r>
              <w:rPr>
                <w:color w:val="000000"/>
              </w:rPr>
              <w:t>, 6, 1976, 165-177.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“Reply to Professor Feyerabend”, </w:t>
            </w:r>
            <w:r>
              <w:rPr>
                <w:rFonts w:cs="Times New Roman"/>
                <w:i/>
                <w:iCs/>
                <w:color w:val="000000"/>
              </w:rPr>
              <w:t>Philosophia</w:t>
            </w:r>
            <w:r>
              <w:rPr>
                <w:rFonts w:cs="Times New Roman"/>
                <w:color w:val="000000"/>
              </w:rPr>
              <w:t>, 6, 1976, 190-1. (Gent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A contribution to a symposium: Freud in the 70's (in Hebrew), </w:t>
            </w:r>
            <w:r>
              <w:rPr>
                <w:i/>
                <w:iCs/>
                <w:color w:val="000000"/>
              </w:rPr>
              <w:t>Keshet</w:t>
            </w:r>
            <w:r>
              <w:rPr>
                <w:color w:val="000000"/>
              </w:rPr>
              <w:t>, 18, 1976, 54-5.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1977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“Who Discovered Boyle's Law?”, </w:t>
            </w:r>
            <w:r>
              <w:rPr>
                <w:rFonts w:cs="Times New Roman"/>
                <w:i/>
                <w:iCs/>
                <w:color w:val="000000"/>
              </w:rPr>
              <w:t>Stud. Hist. and Phil. Sci</w:t>
            </w:r>
            <w:r>
              <w:rPr>
                <w:rFonts w:cs="Times New Roman"/>
                <w:color w:val="000000"/>
              </w:rPr>
              <w:t>.,</w:t>
            </w:r>
            <w:r>
              <w:rPr>
                <w:color w:val="000000"/>
              </w:rPr>
              <w:t xml:space="preserve"> 8, 1977, 189-250.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“Robert Boyle's Anonymous Writings”, </w:t>
            </w:r>
            <w:r>
              <w:rPr>
                <w:rFonts w:cs="Times New Roman"/>
                <w:i/>
                <w:iCs/>
                <w:color w:val="000000"/>
              </w:rPr>
              <w:t>Isis</w:t>
            </w:r>
            <w:r>
              <w:rPr>
                <w:rFonts w:cs="Times New Roman"/>
                <w:color w:val="000000"/>
              </w:rPr>
              <w:t>, 68, 1977,</w:t>
            </w:r>
            <w:r>
              <w:rPr>
                <w:color w:val="000000"/>
              </w:rPr>
              <w:t xml:space="preserve"> 284-7</w:t>
            </w:r>
            <w:r w:rsidR="008C68D9">
              <w:rPr>
                <w:color w:val="000000"/>
              </w:rPr>
              <w:t xml:space="preserve"> (SAH)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Methodology of Research Projects: a Sketch”, </w:t>
            </w:r>
            <w:r>
              <w:rPr>
                <w:rFonts w:cs="Times New Roman"/>
                <w:i/>
                <w:iCs/>
                <w:color w:val="000000"/>
              </w:rPr>
              <w:t xml:space="preserve">Zeitschrift für allgemeine Wissenschaftstheorie, </w:t>
            </w:r>
            <w:r>
              <w:rPr>
                <w:color w:val="000000"/>
              </w:rPr>
              <w:t>8, 1977, 30-8. (SAS</w:t>
            </w:r>
            <w:r w:rsidR="00C05F71">
              <w:rPr>
                <w:color w:val="000000"/>
              </w:rPr>
              <w:t>; a shorter version in PPC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“Tradition and Revolution” (in Hebrew), in A. Kasher and</w:t>
            </w:r>
            <w:r>
              <w:rPr>
                <w:color w:val="000000"/>
              </w:rPr>
              <w:t xml:space="preserve"> J. Levinger, eds., </w:t>
            </w:r>
            <w:r>
              <w:rPr>
                <w:i/>
                <w:iCs/>
                <w:color w:val="000000"/>
              </w:rPr>
              <w:t>The Yeshayahu Leibowitz Book</w:t>
            </w:r>
            <w:r>
              <w:rPr>
                <w:color w:val="000000"/>
              </w:rPr>
              <w:t xml:space="preserve">,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>: University Pbln, 1977, 79-89.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“Betwee</w:t>
            </w:r>
            <w:r>
              <w:rPr>
                <w:color w:val="000000"/>
              </w:rPr>
              <w:t>n Clarity and Rationality</w:t>
            </w:r>
            <w:r>
              <w:rPr>
                <w:rFonts w:cs="Times New Roman"/>
                <w:color w:val="000000"/>
              </w:rPr>
              <w:t xml:space="preserve">” (in Hebrew), </w:t>
            </w:r>
            <w:r>
              <w:rPr>
                <w:rFonts w:cs="Times New Roman"/>
                <w:i/>
                <w:iCs/>
                <w:color w:val="000000"/>
              </w:rPr>
              <w:t>Iyyun, The Jerusalem Philosophical Quarterly</w:t>
            </w:r>
            <w:r>
              <w:rPr>
                <w:rFonts w:cs="Times New Roman"/>
                <w:color w:val="000000"/>
              </w:rPr>
              <w:t>, 27, 1976-7, 147-52; English summary, 359</w:t>
            </w:r>
            <w:r>
              <w:rPr>
                <w:color w:val="000000"/>
              </w:rPr>
              <w:t>; also published</w:t>
            </w:r>
            <w:r>
              <w:rPr>
                <w:rFonts w:cs="Times New Roman"/>
                <w:color w:val="000000"/>
              </w:rPr>
              <w:t xml:space="preserve"> in J.</w:t>
            </w:r>
            <w:r>
              <w:rPr>
                <w:color w:val="000000"/>
              </w:rPr>
              <w:t xml:space="preserve"> Meltser, ed., </w:t>
            </w:r>
            <w:r>
              <w:rPr>
                <w:i/>
                <w:iCs/>
                <w:color w:val="000000"/>
              </w:rPr>
              <w:t>Bar-Hillel Memorial Volume</w:t>
            </w:r>
            <w:r>
              <w:rPr>
                <w:color w:val="000000"/>
              </w:rPr>
              <w:t>, Jerusalem: Magnes Press, Hebrew University, 1977.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“More Agains</w:t>
            </w:r>
            <w:r>
              <w:rPr>
                <w:color w:val="000000"/>
              </w:rPr>
              <w:t>t the Principle of Loyalty</w:t>
            </w:r>
            <w:r>
              <w:rPr>
                <w:rFonts w:cs="Times New Roman"/>
                <w:color w:val="000000"/>
              </w:rPr>
              <w:t>” (in Hebrew), in</w:t>
            </w:r>
            <w:r>
              <w:rPr>
                <w:color w:val="000000"/>
              </w:rPr>
              <w:t xml:space="preserve"> M. Dascal, ed., </w:t>
            </w:r>
            <w:r>
              <w:rPr>
                <w:i/>
                <w:iCs/>
                <w:color w:val="000000"/>
              </w:rPr>
              <w:t>The Just and the Unjust</w:t>
            </w:r>
            <w:r>
              <w:rPr>
                <w:color w:val="000000"/>
              </w:rPr>
              <w:t xml:space="preserve">. </w:t>
            </w:r>
            <w:r w:rsidR="00AA0174">
              <w:rPr>
                <w:color w:val="000000"/>
              </w:rPr>
              <w:t>Tel Aviv</w:t>
            </w:r>
            <w:r>
              <w:rPr>
                <w:color w:val="000000"/>
              </w:rPr>
              <w:t>, University Pbln, 1977, 39-42.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Zeitgeist and Professor Feuer” and “Second Reply to</w:t>
            </w:r>
            <w:r>
              <w:rPr>
                <w:color w:val="000000"/>
              </w:rPr>
              <w:t xml:space="preserve"> Professor Feuer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7, 1977, 251-3, 263.</w:t>
            </w:r>
            <w:r>
              <w:rPr>
                <w:color w:val="000000"/>
              </w:rPr>
              <w:t xml:space="preserve">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the Georgescu-Roegen </w:t>
            </w:r>
            <w:r>
              <w:rPr>
                <w:i/>
                <w:iCs/>
                <w:color w:val="000000"/>
              </w:rPr>
              <w:t>Festschrift, Technology and Culture</w:t>
            </w:r>
            <w:r>
              <w:rPr>
                <w:color w:val="000000"/>
              </w:rPr>
              <w:t>, 18, 1974, 577-8.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>1978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“Liberal Forensic Medicine”, </w:t>
            </w:r>
            <w:r>
              <w:rPr>
                <w:rFonts w:cs="Times New Roman"/>
                <w:i/>
                <w:iCs/>
                <w:color w:val="000000"/>
              </w:rPr>
              <w:t>J. of Medicine and</w:t>
            </w:r>
            <w:r>
              <w:rPr>
                <w:i/>
                <w:iCs/>
                <w:color w:val="000000"/>
              </w:rPr>
              <w:t xml:space="preserve"> Philosophy</w:t>
            </w:r>
            <w:r>
              <w:rPr>
                <w:color w:val="000000"/>
              </w:rPr>
              <w:t>, 3, 1978, 226-41.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“Externalism”, </w:t>
            </w:r>
            <w:r>
              <w:rPr>
                <w:rFonts w:cs="Times New Roman"/>
                <w:i/>
                <w:iCs/>
                <w:color w:val="000000"/>
              </w:rPr>
              <w:t>Manuscrito</w:t>
            </w:r>
            <w:r>
              <w:rPr>
                <w:rFonts w:cs="Times New Roman"/>
                <w:color w:val="000000"/>
              </w:rPr>
              <w:t>, 2, 1978, 65-78. (SAS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Ideological Import of Newto</w:t>
            </w:r>
            <w:r>
              <w:rPr>
                <w:color w:val="000000"/>
              </w:rPr>
              <w:t>n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Vistas in Astronomy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22, 1979, 419-30.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“Technology, Mass Movements, and Rapid Social Change”, </w:t>
            </w:r>
            <w:r>
              <w:rPr>
                <w:rFonts w:cs="Times New Roman"/>
                <w:i/>
                <w:iCs/>
                <w:color w:val="000000"/>
              </w:rPr>
              <w:t>Research</w:t>
            </w:r>
            <w:r>
              <w:rPr>
                <w:i/>
                <w:iCs/>
                <w:color w:val="000000"/>
              </w:rPr>
              <w:t xml:space="preserve"> in Philosophy and Technology</w:t>
            </w:r>
            <w:r>
              <w:rPr>
                <w:color w:val="000000"/>
              </w:rPr>
              <w:t xml:space="preserve">, 1, 1978, 53-64; </w:t>
            </w:r>
            <w:r>
              <w:rPr>
                <w:i/>
                <w:iCs/>
                <w:color w:val="000000"/>
              </w:rPr>
              <w:t>Techné: Special Issue: Philosophy Of Technology in Search of Discourse Synthesis</w:t>
            </w:r>
            <w:r>
              <w:rPr>
                <w:color w:val="000000"/>
              </w:rPr>
              <w:t>, a Book by Paul T. Durbin, 10, 2006, Ch. 7, 69-78.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“Shifting from Physical to Social Technology”, </w:t>
            </w:r>
            <w:r>
              <w:rPr>
                <w:rFonts w:cs="Times New Roman"/>
                <w:i/>
                <w:iCs/>
                <w:color w:val="000000"/>
              </w:rPr>
              <w:t>Research in Philosophy and Technology</w:t>
            </w:r>
            <w:r>
              <w:rPr>
                <w:rFonts w:cs="Times New Roman"/>
                <w:color w:val="000000"/>
              </w:rPr>
              <w:t xml:space="preserve">, 1, 1978, </w:t>
            </w:r>
            <w:r>
              <w:rPr>
                <w:color w:val="000000"/>
              </w:rPr>
              <w:t xml:space="preserve">199-212. (Reprinted in </w:t>
            </w:r>
            <w:r>
              <w:rPr>
                <w:i/>
                <w:iCs/>
                <w:color w:val="000000"/>
              </w:rPr>
              <w:t>Technology and the Human Predicament</w:t>
            </w:r>
            <w:r>
              <w:rPr>
                <w:color w:val="000000"/>
              </w:rPr>
              <w:t>, Greenwich CT: JAI Press, 1990.)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“In Defense of Standardized On Demand Publication”, in</w:t>
            </w:r>
            <w:r>
              <w:rPr>
                <w:color w:val="000000"/>
              </w:rPr>
              <w:t xml:space="preserve"> Miriam Balaban, ed., </w:t>
            </w:r>
            <w:r>
              <w:rPr>
                <w:i/>
                <w:iCs/>
                <w:color w:val="000000"/>
              </w:rPr>
              <w:t>Scientific Information Transfer: The Editor's Role</w:t>
            </w:r>
            <w:r>
              <w:rPr>
                <w:color w:val="000000"/>
              </w:rPr>
              <w:t xml:space="preserve">, Dordrecht: Kluwer, 1978, 133-9. (Republished as </w:t>
            </w:r>
            <w:r>
              <w:rPr>
                <w:rFonts w:cs="Times New Roman"/>
                <w:color w:val="000000"/>
              </w:rPr>
              <w:t>“Storage and Communication of</w:t>
            </w:r>
            <w:r>
              <w:rPr>
                <w:color w:val="000000"/>
              </w:rPr>
              <w:t xml:space="preserve"> Knowledge</w:t>
            </w:r>
            <w:r>
              <w:rPr>
                <w:rFonts w:cs="Times New Roman"/>
                <w:color w:val="000000"/>
              </w:rPr>
              <w:t>”</w:t>
            </w:r>
            <w:r>
              <w:rPr>
                <w:color w:val="000000"/>
              </w:rPr>
              <w:t xml:space="preserve"> in 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Glaube hat nichts mit Rationalität zu tun</w:t>
            </w:r>
            <w:r>
              <w:rPr>
                <w:rFonts w:cs="Times New Roman"/>
                <w:color w:val="000000"/>
              </w:rPr>
              <w:t>”, in O.</w:t>
            </w:r>
            <w:r>
              <w:rPr>
                <w:color w:val="000000"/>
              </w:rPr>
              <w:t xml:space="preserve"> Molden, ed., </w:t>
            </w:r>
            <w:r>
              <w:rPr>
                <w:i/>
                <w:iCs/>
                <w:color w:val="000000"/>
              </w:rPr>
              <w:t>Konflikt und Ordnung</w:t>
            </w:r>
            <w:r>
              <w:rPr>
                <w:color w:val="000000"/>
              </w:rPr>
              <w:t>, Verlag Molden, Wien, 1978, 58-64; (English version "Faith has nothing to do with rationality" in 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“Logic and Logic of”, </w:t>
            </w:r>
            <w:r>
              <w:rPr>
                <w:rFonts w:cs="Times New Roman"/>
                <w:i/>
                <w:iCs/>
                <w:color w:val="000000"/>
              </w:rPr>
              <w:t>Poznań Studies in the Philosophy of the Sciences and the Humanities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color w:val="000000"/>
              </w:rPr>
              <w:t>4, 1978, 1-11.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“Sex and Violence in the Cinema” (in Hebrew), </w:t>
            </w:r>
            <w:r>
              <w:rPr>
                <w:rFonts w:cs="Times New Roman"/>
                <w:i/>
                <w:iCs/>
                <w:color w:val="000000"/>
              </w:rPr>
              <w:t>Close-Up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5, 1978, 74-82.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“Williams Dodges Agassi's Criticism”, </w:t>
            </w:r>
            <w:r>
              <w:rPr>
                <w:rFonts w:cs="Times New Roman"/>
                <w:i/>
                <w:iCs/>
                <w:color w:val="000000"/>
              </w:rPr>
              <w:t>Brit. J. Phil.</w:t>
            </w:r>
            <w:r>
              <w:rPr>
                <w:i/>
                <w:iCs/>
                <w:color w:val="000000"/>
              </w:rPr>
              <w:t xml:space="preserve"> Sci</w:t>
            </w:r>
            <w:r>
              <w:rPr>
                <w:color w:val="000000"/>
              </w:rPr>
              <w:t>., 29, 1978, 248-52.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“Movies Seen Many Times”, review of three books on</w:t>
            </w:r>
            <w:r>
              <w:rPr>
                <w:color w:val="000000"/>
              </w:rPr>
              <w:t xml:space="preserve"> movies,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8, 1978, 398-405.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“Wittgenstein's Heritage” (Godfrey Vesey, ed., </w:t>
            </w:r>
            <w:r>
              <w:rPr>
                <w:rFonts w:cs="Times New Roman"/>
                <w:i/>
                <w:iCs/>
                <w:color w:val="000000"/>
              </w:rPr>
              <w:t>Understanding</w:t>
            </w:r>
            <w:r>
              <w:rPr>
                <w:i/>
                <w:iCs/>
                <w:color w:val="000000"/>
              </w:rPr>
              <w:t xml:space="preserve"> Wittgenstein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Erkenntnis</w:t>
            </w:r>
            <w:r>
              <w:rPr>
                <w:color w:val="000000"/>
              </w:rPr>
              <w:t>, 13, 1978, 305-26.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“Mach'</w:t>
            </w:r>
            <w:r>
              <w:rPr>
                <w:color w:val="000000"/>
              </w:rPr>
              <w:t>s Trial and Error</w:t>
            </w:r>
            <w:r>
              <w:rPr>
                <w:rFonts w:cs="Times New Roman"/>
                <w:color w:val="000000"/>
              </w:rPr>
              <w:t xml:space="preserve">” (his </w:t>
            </w:r>
            <w:r>
              <w:rPr>
                <w:rFonts w:cs="Times New Roman"/>
                <w:i/>
                <w:iCs/>
                <w:color w:val="000000"/>
              </w:rPr>
              <w:t>Knowledge and Error</w:t>
            </w:r>
            <w:r>
              <w:rPr>
                <w:rFonts w:cs="Times New Roman"/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8, 1978, 305-26. (Gent)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John R. Wettersten and JA, </w:t>
            </w:r>
            <w:r>
              <w:rPr>
                <w:rFonts w:cs="Times New Roman"/>
                <w:color w:val="000000"/>
              </w:rPr>
              <w:t>“Rationality, Problems,</w:t>
            </w:r>
            <w:r>
              <w:rPr>
                <w:color w:val="000000"/>
              </w:rPr>
              <w:t xml:space="preserve"> Choice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Philosophica</w:t>
            </w:r>
            <w:r>
              <w:rPr>
                <w:rFonts w:cs="Times New Roman"/>
                <w:color w:val="000000"/>
              </w:rPr>
              <w:t>, 22, 1978, 5-22. (Rat.)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1979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Philosophy and the Sciences of Man”, in </w:t>
            </w:r>
            <w:r>
              <w:rPr>
                <w:rFonts w:cs="Times New Roman"/>
                <w:i/>
                <w:iCs/>
                <w:color w:val="000000"/>
              </w:rPr>
              <w:t>Specificité</w:t>
            </w:r>
            <w:r>
              <w:rPr>
                <w:i/>
                <w:iCs/>
                <w:color w:val="000000"/>
              </w:rPr>
              <w:t xml:space="preserve"> des sciences humaines et tant des sciences, Proceedings of the Trento meeting of the International Academy for the Philosophy of Science</w:t>
            </w:r>
            <w:r>
              <w:rPr>
                <w:color w:val="000000"/>
              </w:rPr>
              <w:t xml:space="preserve">, Brussels, 1979. Also published in </w:t>
            </w:r>
            <w:r>
              <w:rPr>
                <w:i/>
                <w:iCs/>
                <w:color w:val="000000"/>
              </w:rPr>
              <w:t>Epistemologia</w:t>
            </w:r>
            <w:r>
              <w:rPr>
                <w:color w:val="000000"/>
              </w:rPr>
              <w:t xml:space="preserve"> 2, 1979, Special Issue, 155-66.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Choice of Scientific Problems”, in J. Bårmark, ed., </w:t>
            </w:r>
            <w:r>
              <w:rPr>
                <w:rFonts w:cs="Times New Roman"/>
                <w:i/>
                <w:iCs/>
                <w:color w:val="000000"/>
              </w:rPr>
              <w:t>Perspectives</w:t>
            </w:r>
            <w:r>
              <w:rPr>
                <w:i/>
                <w:iCs/>
                <w:color w:val="000000"/>
              </w:rPr>
              <w:t xml:space="preserve"> in Metascience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The Törnebohm Festschrift</w:t>
            </w:r>
            <w:r>
              <w:rPr>
                <w:color w:val="000000"/>
              </w:rPr>
              <w:t>, Göteborg: Göteborg UP, 1979, 13-25. (SAS)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Die Legitimation der Erkenntnis</w:t>
            </w:r>
            <w:r>
              <w:rPr>
                <w:rFonts w:cs="Times New Roman"/>
                <w:color w:val="000000"/>
              </w:rPr>
              <w:t xml:space="preserve">”, in O. Molden, ed. </w:t>
            </w:r>
            <w:r>
              <w:rPr>
                <w:rFonts w:cs="Times New Roman"/>
                <w:i/>
                <w:iCs/>
                <w:color w:val="000000"/>
              </w:rPr>
              <w:t>Wissen</w:t>
            </w:r>
            <w:r>
              <w:rPr>
                <w:i/>
                <w:iCs/>
                <w:color w:val="000000"/>
              </w:rPr>
              <w:t xml:space="preserve"> und Macht</w:t>
            </w:r>
            <w:r>
              <w:rPr>
                <w:color w:val="000000"/>
              </w:rPr>
              <w:t xml:space="preserve">, Verlag Molden, Wien, 1979, </w:t>
            </w:r>
            <w:r>
              <w:rPr>
                <w:color w:val="000000"/>
              </w:rPr>
              <w:br/>
              <w:t xml:space="preserve">237-46; (English version, </w:t>
            </w:r>
            <w:r>
              <w:rPr>
                <w:rFonts w:cs="Times New Roman"/>
                <w:color w:val="000000"/>
              </w:rPr>
              <w:t>“The</w:t>
            </w:r>
            <w:r>
              <w:rPr>
                <w:color w:val="000000"/>
              </w:rPr>
              <w:t xml:space="preserve"> Legitimation of Science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Dialogos</w:t>
            </w:r>
            <w:r>
              <w:rPr>
                <w:rFonts w:cs="Times New Roman"/>
                <w:color w:val="000000"/>
              </w:rPr>
              <w:t>, 35, 1980, 27-35; SAS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“Art and Science”, </w:t>
            </w:r>
            <w:r>
              <w:rPr>
                <w:rFonts w:cs="Times New Roman"/>
                <w:i/>
                <w:iCs/>
                <w:color w:val="000000"/>
              </w:rPr>
              <w:t>Scientia</w:t>
            </w:r>
            <w:r>
              <w:rPr>
                <w:rFonts w:cs="Times New Roman"/>
                <w:color w:val="000000"/>
              </w:rPr>
              <w:t>, 73, 1979, 127-140. (Italian</w:t>
            </w:r>
            <w:r>
              <w:rPr>
                <w:color w:val="000000"/>
              </w:rPr>
              <w:t xml:space="preserve"> translation, </w:t>
            </w:r>
            <w:r>
              <w:rPr>
                <w:i/>
                <w:iCs/>
                <w:color w:val="000000"/>
              </w:rPr>
              <w:t>Scientia</w:t>
            </w:r>
            <w:r>
              <w:rPr>
                <w:color w:val="000000"/>
              </w:rPr>
              <w:t>, 73, 1979, 141-52.)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Wissenschaft und Metaphysik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Grazer Phil. Studien</w:t>
            </w:r>
            <w:r>
              <w:rPr>
                <w:rFonts w:cs="Times New Roman"/>
                <w:color w:val="000000"/>
              </w:rPr>
              <w:t>, 9,</w:t>
            </w:r>
            <w:r>
              <w:rPr>
                <w:color w:val="000000"/>
              </w:rPr>
              <w:t xml:space="preserve"> 1979, 97-106.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“Quan</w:t>
            </w:r>
            <w:r>
              <w:rPr>
                <w:color w:val="000000"/>
              </w:rPr>
              <w:t>ta in Context</w:t>
            </w:r>
            <w:r>
              <w:rPr>
                <w:rFonts w:cs="Times New Roman"/>
                <w:color w:val="000000"/>
              </w:rPr>
              <w:t xml:space="preserve">”, in </w:t>
            </w:r>
            <w:r>
              <w:rPr>
                <w:rFonts w:cs="Times New Roman"/>
                <w:i/>
                <w:iCs/>
                <w:color w:val="000000"/>
              </w:rPr>
              <w:t>Einstein Symposion, Lecture Notes</w:t>
            </w:r>
            <w:r>
              <w:rPr>
                <w:i/>
                <w:iCs/>
                <w:color w:val="000000"/>
              </w:rPr>
              <w:t xml:space="preserve"> in Physics</w:t>
            </w:r>
            <w:r>
              <w:rPr>
                <w:color w:val="000000"/>
              </w:rPr>
              <w:t xml:space="preserve">, Berlin: Springer, Vol. 100, 1979, </w:t>
            </w:r>
            <w:r>
              <w:rPr>
                <w:color w:val="000000"/>
              </w:rPr>
              <w:br/>
              <w:t>180-203.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“The Functions of Intellectual Rubbish”, </w:t>
            </w:r>
            <w:r>
              <w:rPr>
                <w:rFonts w:cs="Times New Roman"/>
                <w:i/>
                <w:iCs/>
                <w:color w:val="000000"/>
              </w:rPr>
              <w:t>Research in the</w:t>
            </w:r>
            <w:r>
              <w:rPr>
                <w:i/>
                <w:iCs/>
                <w:color w:val="000000"/>
              </w:rPr>
              <w:t xml:space="preserve"> Sociology of Knowledge, Science and Art</w:t>
            </w:r>
            <w:r>
              <w:rPr>
                <w:color w:val="000000"/>
              </w:rPr>
              <w:t>, 2, 1979, 209-27.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Whole and Its Parts”,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Nature and Systems</w:t>
            </w:r>
            <w:r>
              <w:rPr>
                <w:color w:val="000000"/>
              </w:rPr>
              <w:t>, 1, 1979, 32-6.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Philosophy of Hans Albert” (</w:t>
            </w:r>
            <w:r>
              <w:rPr>
                <w:rFonts w:cs="Times New Roman"/>
                <w:i/>
                <w:iCs/>
                <w:color w:val="000000"/>
              </w:rPr>
              <w:t>Traktat über Rationale</w:t>
            </w:r>
            <w:r>
              <w:rPr>
                <w:i/>
                <w:iCs/>
                <w:color w:val="000000"/>
              </w:rPr>
              <w:t xml:space="preserve"> Praxis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Soziologische Revue</w:t>
            </w:r>
            <w:r>
              <w:rPr>
                <w:color w:val="000000"/>
              </w:rPr>
              <w:t>, 2, 1979, 241-9.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Legacy of Lakatos” (S. Latsis, </w:t>
            </w:r>
            <w:r>
              <w:rPr>
                <w:rFonts w:cs="Times New Roman"/>
                <w:i/>
                <w:iCs/>
                <w:color w:val="000000"/>
              </w:rPr>
              <w:t>Method and Appraisal</w:t>
            </w:r>
            <w:r>
              <w:rPr>
                <w:i/>
                <w:iCs/>
                <w:color w:val="000000"/>
              </w:rPr>
              <w:t xml:space="preserve"> in Economics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9, 1979, 316-26.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>“Towards a Rational Theory of Superstition” (</w:t>
            </w:r>
            <w:r>
              <w:rPr>
                <w:rFonts w:cs="Times New Roman"/>
                <w:i/>
                <w:iCs/>
                <w:color w:val="000000"/>
              </w:rPr>
              <w:t>Recent</w:t>
            </w:r>
            <w:r>
              <w:rPr>
                <w:i/>
                <w:iCs/>
                <w:color w:val="000000"/>
              </w:rPr>
              <w:t xml:space="preserve"> Advances in Natal Astrology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Zetetic Scholar</w:t>
            </w:r>
            <w:r>
              <w:rPr>
                <w:color w:val="000000"/>
              </w:rPr>
              <w:t>, 1979, 3-4, 107-20.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“Rejoinder”, </w:t>
            </w:r>
            <w:r>
              <w:rPr>
                <w:rFonts w:cs="Times New Roman"/>
                <w:i/>
                <w:iCs/>
                <w:color w:val="000000"/>
              </w:rPr>
              <w:t>Zetetic Scholar</w:t>
            </w:r>
            <w:r>
              <w:rPr>
                <w:rFonts w:cs="Times New Roman"/>
                <w:color w:val="000000"/>
              </w:rPr>
              <w:t>, 5, 1979, 85-8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I. C. Jarvie, </w:t>
            </w:r>
            <w:r>
              <w:rPr>
                <w:rFonts w:cs="Times New Roman"/>
                <w:color w:val="000000"/>
              </w:rPr>
              <w:t>“The Rationality of Dogmatism”,</w:t>
            </w:r>
            <w:r>
              <w:rPr>
                <w:color w:val="000000"/>
              </w:rPr>
              <w:t xml:space="preserve"> in T. Geraets, ed., </w:t>
            </w:r>
            <w:r>
              <w:rPr>
                <w:i/>
                <w:iCs/>
                <w:color w:val="000000"/>
              </w:rPr>
              <w:t>Rationality Today</w:t>
            </w:r>
            <w:r>
              <w:rPr>
                <w:color w:val="000000"/>
              </w:rPr>
              <w:t>, Ottawa: University of Ottawa Press, 1979, 353-62. (Rat).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1980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“Rights and Reason”, </w:t>
            </w:r>
            <w:r>
              <w:rPr>
                <w:rFonts w:cs="Times New Roman"/>
                <w:i/>
                <w:iCs/>
                <w:color w:val="000000"/>
              </w:rPr>
              <w:t>Israel Yearbook of Human Rights</w:t>
            </w:r>
            <w:r>
              <w:rPr>
                <w:rFonts w:cs="Times New Roman"/>
                <w:color w:val="000000"/>
              </w:rPr>
              <w:t>, 9,</w:t>
            </w:r>
            <w:r>
              <w:rPr>
                <w:color w:val="000000"/>
              </w:rPr>
              <w:t xml:space="preserve"> 1980, 9-22.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“Between Science and Technology”, </w:t>
            </w:r>
            <w:r>
              <w:rPr>
                <w:rFonts w:cs="Times New Roman"/>
                <w:i/>
                <w:iCs/>
                <w:color w:val="000000"/>
              </w:rPr>
              <w:t>Phil. Sci</w:t>
            </w:r>
            <w:r>
              <w:rPr>
                <w:rFonts w:cs="Times New Roman"/>
                <w:color w:val="000000"/>
              </w:rPr>
              <w:t>., 47, 1980,</w:t>
            </w:r>
            <w:r>
              <w:rPr>
                <w:color w:val="000000"/>
              </w:rPr>
              <w:t xml:space="preserve"> 82-99.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Problem of Scientific Validation”</w:t>
            </w:r>
            <w:r>
              <w:rPr>
                <w:color w:val="000000"/>
              </w:rPr>
              <w:t xml:space="preserve">, in M. D. Grmek, R. S. Cohen and G. Cimino, eds., </w:t>
            </w:r>
            <w:r>
              <w:rPr>
                <w:i/>
                <w:iCs/>
                <w:color w:val="000000"/>
              </w:rPr>
              <w:t>Scientific Discovery, Boston Studies in the Philosophy of Science</w:t>
            </w:r>
            <w:r>
              <w:rPr>
                <w:color w:val="000000"/>
              </w:rPr>
              <w:t>, Vol. 34, 1980, 103-114.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Rationality of Discovery”, in Thomas Nickles, ed., </w:t>
            </w:r>
            <w:r>
              <w:rPr>
                <w:rFonts w:cs="Times New Roman"/>
                <w:i/>
                <w:iCs/>
                <w:color w:val="000000"/>
              </w:rPr>
              <w:t>Scientific</w:t>
            </w:r>
            <w:r>
              <w:rPr>
                <w:i/>
                <w:iCs/>
                <w:color w:val="000000"/>
              </w:rPr>
              <w:t xml:space="preserve"> Discovery, Logic and Rationality, Boston Studies in the Philosophy of Science</w:t>
            </w:r>
            <w:r>
              <w:rPr>
                <w:color w:val="000000"/>
              </w:rPr>
              <w:t>, Vol. 56, 1980, 185-199.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Gehirnwäsche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Unter dem Pflaster liegt der Strand</w:t>
            </w:r>
            <w:r>
              <w:rPr>
                <w:rFonts w:cs="Times New Roman"/>
                <w:color w:val="000000"/>
              </w:rPr>
              <w:t>, 7,</w:t>
            </w:r>
            <w:r>
              <w:rPr>
                <w:color w:val="000000"/>
              </w:rPr>
              <w:t xml:space="preserve"> 1980, 179-191. (Revised English version, </w:t>
            </w:r>
            <w:r>
              <w:rPr>
                <w:rFonts w:cs="Times New Roman"/>
                <w:color w:val="000000"/>
              </w:rPr>
              <w:t xml:space="preserve">“Brainwashing”, </w:t>
            </w:r>
            <w:r>
              <w:rPr>
                <w:rFonts w:cs="Times New Roman"/>
                <w:i/>
                <w:iCs/>
                <w:color w:val="000000"/>
              </w:rPr>
              <w:t>Methodology and</w:t>
            </w:r>
            <w:r>
              <w:rPr>
                <w:i/>
                <w:iCs/>
                <w:color w:val="000000"/>
              </w:rPr>
              <w:t xml:space="preserve"> Science</w:t>
            </w:r>
            <w:r>
              <w:rPr>
                <w:color w:val="000000"/>
              </w:rPr>
              <w:t>, 1990.)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“On Mathematics Education: The Lakatosian Revolution”, </w:t>
            </w:r>
            <w:r>
              <w:rPr>
                <w:rFonts w:cs="Times New Roman"/>
                <w:i/>
                <w:iCs/>
                <w:color w:val="000000"/>
              </w:rPr>
              <w:t>For</w:t>
            </w:r>
            <w:r>
              <w:rPr>
                <w:i/>
                <w:iCs/>
                <w:color w:val="000000"/>
              </w:rPr>
              <w:t xml:space="preserve"> The Learning of Mathematics</w:t>
            </w:r>
            <w:r>
              <w:rPr>
                <w:color w:val="000000"/>
              </w:rPr>
              <w:t>, 1, 1980, 39-41</w:t>
            </w:r>
            <w:r w:rsidR="001E6D90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Wie es euch gefällt</w:t>
            </w:r>
            <w:r>
              <w:rPr>
                <w:rFonts w:cs="Times New Roman"/>
                <w:color w:val="000000"/>
              </w:rPr>
              <w:t xml:space="preserve">”, in H.P. Duerr, ed., </w:t>
            </w:r>
            <w:r>
              <w:rPr>
                <w:rFonts w:cs="Times New Roman"/>
                <w:i/>
                <w:iCs/>
                <w:color w:val="000000"/>
              </w:rPr>
              <w:t>Versuchungen:</w:t>
            </w:r>
            <w:r>
              <w:rPr>
                <w:i/>
                <w:iCs/>
                <w:color w:val="000000"/>
              </w:rPr>
              <w:t xml:space="preserve"> Aufsätze zur Philosophie Paul Feyerabends</w:t>
            </w:r>
            <w:r>
              <w:rPr>
                <w:color w:val="000000"/>
              </w:rPr>
              <w:t xml:space="preserve">, Suhrkamp, 1980, 147-157. (English translation, </w:t>
            </w:r>
            <w:r>
              <w:rPr>
                <w:rFonts w:cs="Times New Roman"/>
                <w:color w:val="000000"/>
              </w:rPr>
              <w:t xml:space="preserve">“As you Like It”, in Gonsalo Munévar, ed., </w:t>
            </w:r>
            <w:r>
              <w:rPr>
                <w:rFonts w:cs="Times New Roman"/>
                <w:i/>
                <w:iCs/>
                <w:color w:val="000000"/>
              </w:rPr>
              <w:t>Beyond</w:t>
            </w:r>
            <w:r>
              <w:rPr>
                <w:i/>
                <w:iCs/>
                <w:color w:val="000000"/>
              </w:rPr>
              <w:t xml:space="preserve"> Reason: Essays in Honor of Paul Feyerabend, Boston Studies in the Philosophy of Science</w:t>
            </w:r>
            <w:r>
              <w:rPr>
                <w:color w:val="000000"/>
              </w:rPr>
              <w:t>, Vol. 132, 1991, 379-87, Gent).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“Comments on Stewart Guthry”, </w:t>
            </w:r>
            <w:r>
              <w:rPr>
                <w:rFonts w:cs="Times New Roman"/>
                <w:i/>
                <w:iCs/>
                <w:color w:val="000000"/>
              </w:rPr>
              <w:t>Current Anthropology</w:t>
            </w:r>
            <w:r>
              <w:rPr>
                <w:rFonts w:cs="Times New Roman"/>
                <w:color w:val="000000"/>
              </w:rPr>
              <w:t>, 21,</w:t>
            </w:r>
            <w:r>
              <w:rPr>
                <w:color w:val="000000"/>
              </w:rPr>
              <w:t xml:space="preserve"> 1980, 194.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“Comments on Professor Hyman's Paper”, </w:t>
            </w:r>
            <w:r>
              <w:rPr>
                <w:rFonts w:cs="Times New Roman"/>
                <w:i/>
                <w:iCs/>
                <w:color w:val="000000"/>
              </w:rPr>
              <w:t>Zetetic Scholar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6, 1980, 39-41. (Reprinted in Ray Hyman, </w:t>
            </w:r>
            <w:r>
              <w:rPr>
                <w:i/>
                <w:iCs/>
                <w:color w:val="000000"/>
              </w:rPr>
              <w:t>The Elusive Quarry: A Scientific Appraisal of Psychic Research</w:t>
            </w:r>
            <w:r>
              <w:rPr>
                <w:color w:val="000000"/>
              </w:rPr>
              <w:t>, Buffalo: Prometheus Books, 1989, 251-4.)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Place of Sparks in the World of Blah”, (H. P. Duerr,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Traumzeit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Inquiry</w:t>
            </w:r>
            <w:r>
              <w:rPr>
                <w:color w:val="000000"/>
              </w:rPr>
              <w:t xml:space="preserve">, 24, 1980, 445-69. (German translation, H. P. Duerr, ed., </w:t>
            </w:r>
            <w:r>
              <w:rPr>
                <w:i/>
                <w:iCs/>
                <w:color w:val="000000"/>
              </w:rPr>
              <w:t>Der Wissenschaftler und das Irrationale</w:t>
            </w:r>
            <w:r>
              <w:rPr>
                <w:color w:val="000000"/>
              </w:rPr>
              <w:t>, Frankfurt: Syndikat, 1981, Vol. 1, 351-76, SAC.)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I. C. Jarvie, </w:t>
            </w:r>
            <w:r>
              <w:rPr>
                <w:rFonts w:cs="Times New Roman"/>
                <w:color w:val="000000"/>
              </w:rPr>
              <w:t>“The Rationality of</w:t>
            </w:r>
            <w:r>
              <w:rPr>
                <w:color w:val="000000"/>
              </w:rPr>
              <w:t xml:space="preserve"> Irrationalism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Metaphilosophy</w:t>
            </w:r>
            <w:r>
              <w:rPr>
                <w:rFonts w:cs="Times New Roman"/>
                <w:color w:val="000000"/>
              </w:rPr>
              <w:t>, 11, 1980, 127-133. (Rat)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Charles M. Sawyer, </w:t>
            </w:r>
            <w:r>
              <w:rPr>
                <w:rFonts w:cs="Times New Roman"/>
                <w:color w:val="000000"/>
              </w:rPr>
              <w:t xml:space="preserve">“Was Lakatos an Elitist?”, </w:t>
            </w:r>
            <w:r>
              <w:rPr>
                <w:rFonts w:cs="Times New Roman"/>
                <w:i/>
                <w:iCs/>
                <w:color w:val="000000"/>
              </w:rPr>
              <w:t>Ratio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22, 1980, 61-3. (Also in German edition of </w:t>
            </w:r>
            <w:r>
              <w:rPr>
                <w:i/>
                <w:iCs/>
                <w:color w:val="000000"/>
              </w:rPr>
              <w:t>Ratio</w:t>
            </w:r>
            <w:r>
              <w:rPr>
                <w:color w:val="000000"/>
              </w:rPr>
              <w:t>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John R. Wettersten, </w:t>
            </w: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Stegmüller Squared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 xml:space="preserve">Zeitschrift für allgemeine Wissenschaftstheorie, </w:t>
            </w:r>
            <w:r>
              <w:rPr>
                <w:color w:val="000000"/>
              </w:rPr>
              <w:t>11, 1980, 86-94.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1981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“To Save Verisimilitude”, </w:t>
            </w:r>
            <w:r>
              <w:rPr>
                <w:rFonts w:cs="Times New Roman"/>
                <w:i/>
                <w:iCs/>
                <w:color w:val="000000"/>
              </w:rPr>
              <w:t>Mind</w:t>
            </w:r>
            <w:r>
              <w:rPr>
                <w:rFonts w:cs="Times New Roman"/>
                <w:color w:val="000000"/>
              </w:rPr>
              <w:t>, 90, 1981, 576-9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“Mechanistic and Holistic Models in Psychiatry”, </w:t>
            </w:r>
            <w:r>
              <w:rPr>
                <w:rFonts w:cs="Times New Roman"/>
                <w:i/>
                <w:iCs/>
                <w:color w:val="000000"/>
              </w:rPr>
              <w:t>Nature</w:t>
            </w:r>
            <w:r>
              <w:rPr>
                <w:i/>
                <w:iCs/>
                <w:color w:val="000000"/>
              </w:rPr>
              <w:t xml:space="preserve"> and System</w:t>
            </w:r>
            <w:r>
              <w:rPr>
                <w:color w:val="000000"/>
              </w:rPr>
              <w:t xml:space="preserve">, 3, 1981, 143-52. (Hebrew original </w:t>
            </w:r>
            <w:r>
              <w:rPr>
                <w:i/>
                <w:iCs/>
                <w:color w:val="000000"/>
              </w:rPr>
              <w:t>Davar</w:t>
            </w:r>
            <w:r>
              <w:rPr>
                <w:color w:val="000000"/>
              </w:rPr>
              <w:t xml:space="preserve"> Daily, 2 February 1979).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Secret of Carnap”, (J. Hintikka, ed., </w:t>
            </w:r>
            <w:r>
              <w:rPr>
                <w:rFonts w:cs="Times New Roman"/>
                <w:i/>
                <w:iCs/>
                <w:color w:val="000000"/>
              </w:rPr>
              <w:t>Rudolf Carnap,</w:t>
            </w:r>
            <w:r>
              <w:rPr>
                <w:i/>
                <w:iCs/>
                <w:color w:val="000000"/>
              </w:rPr>
              <w:t xml:space="preserve"> Logical Empiricist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10, 1981, 57-88.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“Simulation?”</w:t>
            </w:r>
            <w:r>
              <w:rPr>
                <w:color w:val="000000"/>
              </w:rPr>
              <w:t xml:space="preserve"> (A comment), </w:t>
            </w:r>
            <w:r>
              <w:rPr>
                <w:i/>
                <w:iCs/>
                <w:color w:val="000000"/>
              </w:rPr>
              <w:t>The Behavioral and Brain Sciences</w:t>
            </w:r>
            <w:r>
              <w:rPr>
                <w:color w:val="000000"/>
              </w:rPr>
              <w:t>, 4, 1981, 535-6.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“Psychoanalysis as a Human Science: A Comment”, </w:t>
            </w:r>
            <w:r>
              <w:rPr>
                <w:rFonts w:cs="Times New Roman"/>
                <w:i/>
                <w:iCs/>
                <w:color w:val="000000"/>
              </w:rPr>
              <w:t>Brit. J.</w:t>
            </w:r>
            <w:r>
              <w:rPr>
                <w:i/>
                <w:iCs/>
                <w:color w:val="000000"/>
              </w:rPr>
              <w:t xml:space="preserve"> Med. Psych</w:t>
            </w:r>
            <w:r>
              <w:rPr>
                <w:color w:val="000000"/>
              </w:rPr>
              <w:t>., 54, 1981, 295-6.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“Lakatos on Proof and on Mathematics”, </w:t>
            </w:r>
            <w:r>
              <w:rPr>
                <w:rFonts w:cs="Times New Roman"/>
                <w:i/>
                <w:iCs/>
                <w:color w:val="000000"/>
              </w:rPr>
              <w:t>Logique et Analyse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24, 1981, 437-9.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“Opening Remarks”, in</w:t>
            </w:r>
            <w:r>
              <w:rPr>
                <w:color w:val="000000"/>
              </w:rPr>
              <w:t xml:space="preserve"> JA, ed., </w:t>
            </w:r>
            <w:r>
              <w:rPr>
                <w:i/>
                <w:iCs/>
                <w:color w:val="000000"/>
              </w:rPr>
              <w:t>Psychiatric Diagnosis</w:t>
            </w:r>
            <w:r>
              <w:rPr>
                <w:color w:val="000000"/>
              </w:rPr>
              <w:t>, Philadelphia: Balaban Intl. Science Service, 1981. 1-2.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Teoria e pratica della psicoanalisi</w:t>
            </w:r>
            <w:r>
              <w:rPr>
                <w:rFonts w:cs="Times New Roman"/>
                <w:color w:val="000000"/>
              </w:rPr>
              <w:t>”, in Enzo Morpurgo,</w:t>
            </w:r>
            <w:r>
              <w:rPr>
                <w:color w:val="000000"/>
              </w:rPr>
              <w:t xml:space="preserve"> ed., </w:t>
            </w:r>
            <w:r>
              <w:rPr>
                <w:i/>
                <w:iCs/>
                <w:color w:val="000000"/>
              </w:rPr>
              <w:t>La psicoanalisi tra scienza e filosofia</w:t>
            </w:r>
            <w:r>
              <w:rPr>
                <w:color w:val="000000"/>
              </w:rPr>
              <w:t>, Torino: Loescher editore, 1981, 47-55. (English version in SAS)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>1982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Abel Schejter and JA, </w:t>
            </w:r>
            <w:r>
              <w:rPr>
                <w:rFonts w:cs="Times New Roman"/>
                <w:color w:val="000000"/>
              </w:rPr>
              <w:t>“Molecular Phylogenetics”, in JA</w:t>
            </w:r>
            <w:r>
              <w:rPr>
                <w:color w:val="000000"/>
              </w:rPr>
              <w:t xml:space="preserve"> and Robert S. Cohen, </w:t>
            </w:r>
            <w:r>
              <w:rPr>
                <w:i/>
                <w:iCs/>
                <w:color w:val="000000"/>
              </w:rPr>
              <w:t>Scientific Philosophy Today: Essays in Honor of Mario Bunge, Boston Studies in the Philosophy of Science</w:t>
            </w:r>
            <w:r>
              <w:rPr>
                <w:color w:val="000000"/>
              </w:rPr>
              <w:t>, 67, 1982. 333-356.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“In Search of Rationality”, in P. Le</w:t>
            </w:r>
            <w:r>
              <w:rPr>
                <w:color w:val="000000"/>
              </w:rPr>
              <w:t xml:space="preserve">vinson, ed., </w:t>
            </w:r>
            <w:r>
              <w:rPr>
                <w:i/>
                <w:iCs/>
                <w:color w:val="000000"/>
              </w:rPr>
              <w:t>In Pursuit of Truth: Essays in Honor of Karl Popper's 80th Birthday</w:t>
            </w:r>
            <w:r>
              <w:rPr>
                <w:color w:val="000000"/>
              </w:rPr>
              <w:t>, Atlantic Heights NJ: Humanities, 1982, 237-248.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“Presuppositions for Logic”, </w:t>
            </w:r>
            <w:r>
              <w:rPr>
                <w:rFonts w:cs="Times New Roman"/>
                <w:i/>
                <w:iCs/>
                <w:color w:val="000000"/>
              </w:rPr>
              <w:t>Monist</w:t>
            </w:r>
            <w:r>
              <w:rPr>
                <w:rFonts w:cs="Times New Roman"/>
                <w:color w:val="000000"/>
              </w:rPr>
              <w:t>, 65, 1982, 465-80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“Mathematical Education as Training for Freedom”, </w:t>
            </w:r>
            <w:r>
              <w:rPr>
                <w:rFonts w:cs="Times New Roman"/>
                <w:i/>
                <w:iCs/>
                <w:color w:val="000000"/>
              </w:rPr>
              <w:t>For the</w:t>
            </w:r>
            <w:r>
              <w:rPr>
                <w:i/>
                <w:iCs/>
                <w:color w:val="000000"/>
              </w:rPr>
              <w:t xml:space="preserve"> Learning of Mathematics</w:t>
            </w:r>
            <w:r>
              <w:rPr>
                <w:color w:val="000000"/>
              </w:rPr>
              <w:t>, 2, 1982, 28-32</w:t>
            </w:r>
            <w:r w:rsidR="001E6D90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Detective Novel and Scientific Method”, </w:t>
            </w:r>
            <w:r>
              <w:rPr>
                <w:rFonts w:cs="Times New Roman"/>
                <w:i/>
                <w:iCs/>
                <w:color w:val="000000"/>
              </w:rPr>
              <w:t>Poetics</w:t>
            </w:r>
            <w:r>
              <w:rPr>
                <w:i/>
                <w:iCs/>
                <w:color w:val="000000"/>
              </w:rPr>
              <w:t xml:space="preserve"> Today</w:t>
            </w:r>
            <w:r>
              <w:rPr>
                <w:color w:val="000000"/>
              </w:rPr>
              <w:t>, 3, 1982, 99-108.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University in the Age of Technology”, </w:t>
            </w:r>
            <w:r>
              <w:rPr>
                <w:rFonts w:cs="Times New Roman"/>
                <w:i/>
                <w:iCs/>
                <w:color w:val="000000"/>
              </w:rPr>
              <w:t>Philosophy and</w:t>
            </w:r>
            <w:r>
              <w:rPr>
                <w:i/>
                <w:iCs/>
                <w:color w:val="000000"/>
              </w:rPr>
              <w:t xml:space="preserve"> Social Action</w:t>
            </w:r>
            <w:r>
              <w:rPr>
                <w:color w:val="000000"/>
              </w:rPr>
              <w:t>, 8, 1982, 3-8.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“Irrationalism Today”, </w:t>
            </w:r>
            <w:r>
              <w:rPr>
                <w:rFonts w:cs="Times New Roman"/>
                <w:i/>
                <w:iCs/>
                <w:color w:val="000000"/>
              </w:rPr>
              <w:t>Dialectica</w:t>
            </w:r>
            <w:r>
              <w:rPr>
                <w:rFonts w:cs="Times New Roman"/>
                <w:color w:val="000000"/>
              </w:rPr>
              <w:t>, 36, 1982, 465-80.</w:t>
            </w:r>
            <w:r>
              <w:rPr>
                <w:color w:val="000000"/>
              </w:rPr>
              <w:t xml:space="preserve">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Primacy of Expertise” (review of John Ziman's essays), </w:t>
            </w:r>
            <w:r>
              <w:rPr>
                <w:rFonts w:cs="Times New Roman"/>
                <w:i/>
                <w:iCs/>
                <w:color w:val="000000"/>
              </w:rPr>
              <w:t>Times</w:t>
            </w:r>
            <w:r>
              <w:rPr>
                <w:i/>
                <w:iCs/>
                <w:color w:val="000000"/>
              </w:rPr>
              <w:t xml:space="preserve"> Lit. Sup</w:t>
            </w:r>
            <w:r>
              <w:rPr>
                <w:color w:val="000000"/>
              </w:rPr>
              <w:t>., 25 June, 1982.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Peggy Marchi, JA, and John R. Wettersten, </w:t>
            </w:r>
            <w:r>
              <w:rPr>
                <w:rFonts w:cs="Times New Roman"/>
                <w:color w:val="000000"/>
              </w:rPr>
              <w:t>“The End of</w:t>
            </w:r>
            <w:r>
              <w:rPr>
                <w:color w:val="000000"/>
              </w:rPr>
              <w:t xml:space="preserve"> Heuristic?</w:t>
            </w:r>
            <w:r>
              <w:rPr>
                <w:rFonts w:cs="Times New Roman"/>
                <w:color w:val="000000"/>
              </w:rPr>
              <w:t xml:space="preserve">” (Hintikka and Remes, </w:t>
            </w:r>
            <w:r>
              <w:rPr>
                <w:rFonts w:cs="Times New Roman"/>
                <w:i/>
                <w:iCs/>
                <w:color w:val="000000"/>
              </w:rPr>
              <w:t>The Method of Analysis</w:t>
            </w:r>
            <w:r>
              <w:rPr>
                <w:rFonts w:cs="Times New Roman"/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11, 1982, 249-76.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1983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“This Message is for Y</w:t>
            </w:r>
            <w:r>
              <w:rPr>
                <w:color w:val="000000"/>
              </w:rPr>
              <w:t>ou. Maybe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and</w:t>
            </w:r>
            <w:r>
              <w:rPr>
                <w:i/>
                <w:iCs/>
                <w:color w:val="000000"/>
              </w:rPr>
              <w:t xml:space="preserve"> Literature</w:t>
            </w:r>
            <w:r>
              <w:rPr>
                <w:color w:val="000000"/>
              </w:rPr>
              <w:t>, 7, 1983, 95-8.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“How Technology Aids and Impedes the Growth of Science”,</w:t>
            </w:r>
            <w:r>
              <w:rPr>
                <w:color w:val="000000"/>
              </w:rPr>
              <w:t xml:space="preserve"> P. D. Asquith and T. Nickles, eds., </w:t>
            </w:r>
            <w:r>
              <w:rPr>
                <w:i/>
                <w:iCs/>
                <w:color w:val="000000"/>
              </w:rPr>
              <w:t>PSA, 1982/83</w:t>
            </w:r>
            <w:r>
              <w:rPr>
                <w:color w:val="000000"/>
              </w:rPr>
              <w:t>, Vol. 2, 1983, 585-597.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“Democracy in the University of the Near Future”, </w:t>
            </w:r>
            <w:r>
              <w:rPr>
                <w:rFonts w:cs="Times New Roman"/>
                <w:i/>
                <w:iCs/>
                <w:color w:val="000000"/>
              </w:rPr>
              <w:t>Higher</w:t>
            </w:r>
            <w:r>
              <w:rPr>
                <w:i/>
                <w:iCs/>
                <w:color w:val="000000"/>
              </w:rPr>
              <w:t xml:space="preserve"> Education By the Year 2000, 4th International Congress of European Association for Research and Development in Higher Education, Congress Preparatory Papers</w:t>
            </w:r>
            <w:r>
              <w:rPr>
                <w:color w:val="000000"/>
              </w:rPr>
              <w:t>, Vol. 2, Frankfurt, 1983, 80-85.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“Reductionism in Freud and Adler”, </w:t>
            </w:r>
            <w:r>
              <w:rPr>
                <w:rFonts w:cs="Times New Roman"/>
                <w:i/>
                <w:iCs/>
                <w:color w:val="000000"/>
              </w:rPr>
              <w:t>Methodology and</w:t>
            </w:r>
            <w:r>
              <w:rPr>
                <w:i/>
                <w:iCs/>
                <w:color w:val="000000"/>
              </w:rPr>
              <w:t xml:space="preserve"> Science</w:t>
            </w:r>
            <w:r>
              <w:rPr>
                <w:color w:val="000000"/>
              </w:rPr>
              <w:t>, 16, 1983, 141-7.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“Theoretical Bias in Evidence: A Historical Sketch”, </w:t>
            </w:r>
            <w:r>
              <w:rPr>
                <w:rFonts w:cs="Times New Roman"/>
                <w:i/>
                <w:iCs/>
                <w:color w:val="000000"/>
              </w:rPr>
              <w:t>Philosophica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31, 1983, 7-24.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“Technology as Both Art and Science”, </w:t>
            </w:r>
            <w:r>
              <w:rPr>
                <w:rFonts w:cs="Times New Roman"/>
                <w:i/>
                <w:iCs/>
                <w:color w:val="000000"/>
              </w:rPr>
              <w:t>Research in</w:t>
            </w:r>
            <w:r>
              <w:rPr>
                <w:i/>
                <w:iCs/>
                <w:color w:val="000000"/>
              </w:rPr>
              <w:t xml:space="preserve"> Philosophy and Technology</w:t>
            </w:r>
            <w:r>
              <w:rPr>
                <w:color w:val="000000"/>
              </w:rPr>
              <w:t xml:space="preserve">, 6, 1983, </w:t>
            </w:r>
            <w:r>
              <w:rPr>
                <w:color w:val="000000"/>
              </w:rPr>
              <w:br/>
              <w:t>55-63.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Cheapening of Science: </w:t>
            </w:r>
            <w:r>
              <w:rPr>
                <w:rFonts w:cs="Times New Roman"/>
                <w:i/>
                <w:iCs/>
                <w:color w:val="000000"/>
              </w:rPr>
              <w:t>The Manufacture of Knowledge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by K. Knorr-Cetina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Inquiry</w:t>
            </w:r>
            <w:r>
              <w:rPr>
                <w:rFonts w:cs="Times New Roman"/>
                <w:color w:val="000000"/>
              </w:rPr>
              <w:t>, 26, 1983, 166-72. (Gent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“What We Can Learn From Other Animals”, (Midgley, </w:t>
            </w:r>
            <w:r>
              <w:rPr>
                <w:rFonts w:cs="Times New Roman"/>
                <w:i/>
                <w:iCs/>
                <w:color w:val="000000"/>
              </w:rPr>
              <w:t>Beast</w:t>
            </w:r>
            <w:r>
              <w:rPr>
                <w:i/>
                <w:iCs/>
                <w:color w:val="000000"/>
              </w:rPr>
              <w:t xml:space="preserve"> and Man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13, 1983, 235-46.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Structure of the Quantum Revolution” (Kuhn on</w:t>
            </w:r>
            <w:r>
              <w:rPr>
                <w:color w:val="000000"/>
              </w:rPr>
              <w:t xml:space="preserve"> quanta),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 xml:space="preserve">, 13, 1983, 367-81. (Reprinted in </w:t>
            </w:r>
            <w:r>
              <w:rPr>
                <w:i/>
                <w:iCs/>
                <w:color w:val="000000"/>
              </w:rPr>
              <w:t>Radiation Theory and the Quantum Revolution</w:t>
            </w:r>
            <w:r>
              <w:rPr>
                <w:color w:val="000000"/>
              </w:rPr>
              <w:t>, 1993.)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R. Needham's inaugural lecture,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13, 1983, 116-17.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Dov Ronen, The Quest for Self-Determination,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13, 1983, 126-8.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“Science in Schools” (a discussion note), </w:t>
            </w:r>
            <w:r>
              <w:rPr>
                <w:rFonts w:cs="Times New Roman"/>
                <w:i/>
                <w:iCs/>
                <w:color w:val="000000"/>
              </w:rPr>
              <w:t>Science,</w:t>
            </w:r>
            <w:r>
              <w:rPr>
                <w:i/>
                <w:iCs/>
                <w:color w:val="000000"/>
              </w:rPr>
              <w:t xml:space="preserve"> Technology Human Values</w:t>
            </w:r>
            <w:r>
              <w:rPr>
                <w:color w:val="000000"/>
              </w:rPr>
              <w:t>, 8, 1983, 66-7.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1984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“Rationalizing Politics”, in N. Oren, ed., </w:t>
            </w:r>
            <w:r>
              <w:rPr>
                <w:rFonts w:cs="Times New Roman"/>
                <w:i/>
                <w:iCs/>
                <w:color w:val="000000"/>
              </w:rPr>
              <w:t>Intellectuals</w:t>
            </w:r>
            <w:r>
              <w:rPr>
                <w:i/>
                <w:iCs/>
                <w:color w:val="000000"/>
              </w:rPr>
              <w:t xml:space="preserve"> in Politics</w:t>
            </w:r>
            <w:r>
              <w:rPr>
                <w:color w:val="000000"/>
              </w:rPr>
              <w:t>, Jerusalem: The Magnus Press, Hebrew University, 1984, 82-100.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Social Base of Scientific Theory and Practice”, in</w:t>
            </w:r>
            <w:r>
              <w:rPr>
                <w:color w:val="000000"/>
              </w:rPr>
              <w:t xml:space="preserve"> Gunnar Andersson, ed., </w:t>
            </w:r>
            <w:r>
              <w:rPr>
                <w:i/>
                <w:iCs/>
                <w:color w:val="000000"/>
              </w:rPr>
              <w:t xml:space="preserve">Rationality in Science and Politics, </w:t>
            </w:r>
            <w:r>
              <w:rPr>
                <w:color w:val="000000"/>
              </w:rPr>
              <w:t xml:space="preserve">the </w:t>
            </w:r>
            <w:r>
              <w:rPr>
                <w:i/>
                <w:iCs/>
                <w:color w:val="000000"/>
              </w:rPr>
              <w:t>Radnitzky Festschrift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Boston Studies in the Philosophy of Science</w:t>
            </w:r>
            <w:r>
              <w:rPr>
                <w:color w:val="000000"/>
              </w:rPr>
              <w:t>, Vol. 79, 1984, 15-28.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“Political Philosophy and its Implications for</w:t>
            </w:r>
            <w:r>
              <w:rPr>
                <w:color w:val="000000"/>
              </w:rPr>
              <w:t xml:space="preserve"> Technology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Research in Philosophy and Technology</w:t>
            </w:r>
            <w:r>
              <w:rPr>
                <w:rFonts w:cs="Times New Roman"/>
                <w:color w:val="000000"/>
              </w:rPr>
              <w:t>, 7, 1984, 193-210.</w:t>
            </w:r>
            <w:r>
              <w:rPr>
                <w:color w:val="000000"/>
              </w:rPr>
              <w:t xml:space="preserve"> (Reprinted in </w:t>
            </w:r>
            <w:r>
              <w:rPr>
                <w:i/>
                <w:iCs/>
                <w:color w:val="000000"/>
              </w:rPr>
              <w:t>Technology</w:t>
            </w:r>
            <w:r>
              <w:rPr>
                <w:color w:val="000000"/>
              </w:rPr>
              <w:t>, 1985.)</w:t>
            </w:r>
          </w:p>
          <w:p w:rsidR="00DC261E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“Social Ph</w:t>
            </w:r>
            <w:r>
              <w:rPr>
                <w:color w:val="000000"/>
              </w:rPr>
              <w:t>ilosophy and Its Import for Technology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Methodology</w:t>
            </w:r>
            <w:r>
              <w:rPr>
                <w:i/>
                <w:iCs/>
                <w:color w:val="000000"/>
              </w:rPr>
              <w:t xml:space="preserve"> and Science</w:t>
            </w:r>
            <w:r w:rsidR="00DC261E">
              <w:rPr>
                <w:color w:val="000000"/>
              </w:rPr>
              <w:t xml:space="preserve">, 17, 1984, </w:t>
            </w:r>
            <w:r>
              <w:rPr>
                <w:color w:val="000000"/>
              </w:rPr>
              <w:t xml:space="preserve">1-24. 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 xml:space="preserve">(Reprinted in </w:t>
            </w:r>
            <w:r>
              <w:rPr>
                <w:i/>
                <w:iCs/>
                <w:color w:val="000000"/>
              </w:rPr>
              <w:t>Technology</w:t>
            </w:r>
            <w:r>
              <w:rPr>
                <w:color w:val="000000"/>
              </w:rPr>
              <w:t>, 1985.)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“Training to Survive the Hazard Called Education”, </w:t>
            </w:r>
            <w:r>
              <w:rPr>
                <w:rFonts w:cs="Times New Roman"/>
                <w:i/>
                <w:iCs/>
                <w:color w:val="000000"/>
              </w:rPr>
              <w:t>Interchange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15, 1984, 1-14</w:t>
            </w:r>
            <w:r w:rsidR="00D66E06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“A Holo-Mechanical Model for Research for the Life</w:t>
            </w:r>
            <w:r>
              <w:rPr>
                <w:color w:val="000000"/>
              </w:rPr>
              <w:t xml:space="preserve"> Sciences</w:t>
            </w:r>
            <w:r>
              <w:rPr>
                <w:rFonts w:cs="Times New Roman"/>
                <w:color w:val="000000"/>
              </w:rPr>
              <w:t>”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Journal of Social and Biological Structures</w:t>
            </w:r>
            <w:r>
              <w:rPr>
                <w:color w:val="000000"/>
              </w:rPr>
              <w:t>, 7, 1984, 75-79.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“Libertarianism versus Education for Freedom” (a</w:t>
            </w:r>
            <w:r>
              <w:rPr>
                <w:color w:val="000000"/>
              </w:rPr>
              <w:t xml:space="preserve"> discussion note), </w:t>
            </w:r>
            <w:r>
              <w:rPr>
                <w:i/>
                <w:iCs/>
                <w:color w:val="000000"/>
              </w:rPr>
              <w:t>Philosophical Forum</w:t>
            </w:r>
            <w:r>
              <w:rPr>
                <w:color w:val="000000"/>
              </w:rPr>
              <w:t>, 15, 1984, 471-3.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Das Problem der Rationalität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Conceptus</w:t>
            </w:r>
            <w:r>
              <w:rPr>
                <w:rFonts w:cs="Times New Roman"/>
                <w:color w:val="000000"/>
              </w:rPr>
              <w:t>, 43, 1984,</w:t>
            </w:r>
            <w:r>
              <w:rPr>
                <w:color w:val="000000"/>
              </w:rPr>
              <w:t xml:space="preserve"> 101-5.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Freud Oggi</w:t>
            </w:r>
            <w:r>
              <w:rPr>
                <w:rFonts w:cs="Times New Roman"/>
                <w:color w:val="000000"/>
              </w:rPr>
              <w:t>”, in A. Verdiglia</w:t>
            </w:r>
            <w:r>
              <w:rPr>
                <w:color w:val="000000"/>
              </w:rPr>
              <w:t xml:space="preserve">no, ed., </w:t>
            </w:r>
            <w:r>
              <w:rPr>
                <w:i/>
                <w:iCs/>
                <w:color w:val="000000"/>
              </w:rPr>
              <w:t>Freud, Gerusalem Nella Psicanalisi</w:t>
            </w:r>
            <w:r>
              <w:rPr>
                <w:color w:val="000000"/>
              </w:rPr>
              <w:t>, Milan: Spriali, 1984, 234-40.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“Objectivity in Science and in Politics”, </w:t>
            </w:r>
            <w:r>
              <w:rPr>
                <w:rFonts w:cs="Times New Roman"/>
                <w:i/>
                <w:iCs/>
                <w:color w:val="000000"/>
              </w:rPr>
              <w:t>Philosophy and</w:t>
            </w:r>
            <w:r>
              <w:rPr>
                <w:i/>
                <w:iCs/>
                <w:color w:val="000000"/>
              </w:rPr>
              <w:t xml:space="preserve"> Social Action</w:t>
            </w:r>
            <w:r>
              <w:rPr>
                <w:color w:val="000000"/>
              </w:rPr>
              <w:t>, 10, 1984, 191-6.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“Nationalism and the Philosophy of Zionism” (Shlomo</w:t>
            </w:r>
            <w:r>
              <w:rPr>
                <w:color w:val="000000"/>
              </w:rPr>
              <w:t xml:space="preserve"> Avineri, </w:t>
            </w:r>
            <w:r>
              <w:rPr>
                <w:i/>
                <w:iCs/>
                <w:color w:val="000000"/>
              </w:rPr>
              <w:t>The Making of Modern Zionism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Inquiry</w:t>
            </w:r>
            <w:r>
              <w:rPr>
                <w:color w:val="000000"/>
              </w:rPr>
              <w:t>, 27, 1984, 311-326.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Nathaniel Laor, </w:t>
            </w:r>
            <w:r>
              <w:rPr>
                <w:rFonts w:cs="Times New Roman"/>
                <w:color w:val="000000"/>
              </w:rPr>
              <w:t>“The Computer as a Diagnostic</w:t>
            </w:r>
            <w:r>
              <w:rPr>
                <w:color w:val="000000"/>
              </w:rPr>
              <w:t xml:space="preserve"> Tool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Technology in Society</w:t>
            </w:r>
            <w:r>
              <w:rPr>
                <w:rFonts w:cs="Times New Roman"/>
                <w:color w:val="000000"/>
              </w:rPr>
              <w:t>, 6, 1984, 235-9. (Excerpt from an item published</w:t>
            </w:r>
            <w:r>
              <w:rPr>
                <w:color w:val="000000"/>
              </w:rPr>
              <w:t xml:space="preserve"> in 1986.)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Foreword to William Berkson and John Wettersten, </w:t>
            </w:r>
            <w:r>
              <w:rPr>
                <w:i/>
                <w:iCs/>
                <w:color w:val="000000"/>
              </w:rPr>
              <w:t>Learning from Error: Karl Popper's Psychology of Learning</w:t>
            </w:r>
            <w:r>
              <w:rPr>
                <w:color w:val="000000"/>
              </w:rPr>
              <w:t>, LaSalle IL: Open Court, 1984, ix-xiii.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1985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“Hegel's Scientific Mythopoiesis in Historical</w:t>
            </w:r>
            <w:r>
              <w:rPr>
                <w:color w:val="000000"/>
              </w:rPr>
              <w:t xml:space="preserve"> Perspective</w:t>
            </w:r>
            <w:r>
              <w:rPr>
                <w:rFonts w:cs="Times New Roman"/>
                <w:color w:val="000000"/>
              </w:rPr>
              <w:t xml:space="preserve">”, in R. S. Cohen, R. M. Martin, and Merold Westfal, eds., </w:t>
            </w:r>
            <w:r>
              <w:rPr>
                <w:rFonts w:cs="Times New Roman"/>
                <w:i/>
                <w:iCs/>
                <w:color w:val="000000"/>
              </w:rPr>
              <w:t>Studies</w:t>
            </w:r>
            <w:r>
              <w:rPr>
                <w:i/>
                <w:iCs/>
                <w:color w:val="000000"/>
              </w:rPr>
              <w:t xml:space="preserve"> in the Philosophy of J. N. Findlay</w:t>
            </w:r>
            <w:r>
              <w:rPr>
                <w:color w:val="000000"/>
              </w:rPr>
              <w:t>, Albany NY: SUNY Press, 1985, 445-458.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R. S. Cohen, Editorial Preface to I. C. Jarvie, </w:t>
            </w:r>
            <w:r>
              <w:rPr>
                <w:i/>
                <w:iCs/>
                <w:color w:val="000000"/>
              </w:rPr>
              <w:t>Thinking About Society, Boston Studies in the Philosophy of Science</w:t>
            </w:r>
            <w:r>
              <w:rPr>
                <w:color w:val="000000"/>
              </w:rPr>
              <w:t>, Vol. 93, 1985, xiii-xiv.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Unity of Hume's Thought”, </w:t>
            </w:r>
            <w:r>
              <w:rPr>
                <w:rFonts w:cs="Times New Roman"/>
                <w:i/>
                <w:iCs/>
                <w:color w:val="000000"/>
              </w:rPr>
              <w:t>Hume Studies</w:t>
            </w:r>
            <w:r>
              <w:rPr>
                <w:rFonts w:cs="Times New Roman"/>
                <w:color w:val="000000"/>
              </w:rPr>
              <w:t>, 10, 1985, Supplement,</w:t>
            </w:r>
            <w:r>
              <w:rPr>
                <w:color w:val="000000"/>
              </w:rPr>
              <w:t xml:space="preserve"> 87-109.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Myth of the Young Genius”, </w:t>
            </w:r>
            <w:r>
              <w:rPr>
                <w:rFonts w:cs="Times New Roman"/>
                <w:i/>
                <w:iCs/>
                <w:color w:val="000000"/>
              </w:rPr>
              <w:t>Interchange</w:t>
            </w:r>
            <w:r>
              <w:rPr>
                <w:rFonts w:cs="Times New Roman"/>
                <w:color w:val="000000"/>
              </w:rPr>
              <w:t>, 16, 1985,</w:t>
            </w:r>
            <w:r>
              <w:rPr>
                <w:color w:val="000000"/>
              </w:rPr>
              <w:t xml:space="preserve"> 51-60, 109-110, 116</w:t>
            </w:r>
            <w:r w:rsidR="008239DD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“Two Valued Logic in Ordinary Circumstances”, </w:t>
            </w:r>
            <w:r>
              <w:rPr>
                <w:rFonts w:cs="Times New Roman"/>
                <w:i/>
                <w:iCs/>
                <w:color w:val="000000"/>
              </w:rPr>
              <w:t>Intl. Logic</w:t>
            </w:r>
            <w:r>
              <w:rPr>
                <w:i/>
                <w:iCs/>
                <w:color w:val="000000"/>
              </w:rPr>
              <w:t xml:space="preserve"> Rev</w:t>
            </w:r>
            <w:r>
              <w:rPr>
                <w:color w:val="000000"/>
              </w:rPr>
              <w:t>., 32, 1985, 83-6.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Judith Buber Agassi and JA, </w:t>
            </w:r>
            <w:r>
              <w:rPr>
                <w:rFonts w:cs="Times New Roman"/>
                <w:color w:val="000000"/>
              </w:rPr>
              <w:t>“The Ethics and Politics</w:t>
            </w:r>
            <w:r>
              <w:rPr>
                <w:color w:val="000000"/>
              </w:rPr>
              <w:t xml:space="preserve"> of Autonomy: Walter Kaufmann's Contribution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>, 18,</w:t>
            </w:r>
            <w:r>
              <w:rPr>
                <w:color w:val="000000"/>
              </w:rPr>
              <w:t xml:space="preserve"> 1985, 165-185.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David Stove, </w:t>
            </w:r>
            <w:r>
              <w:rPr>
                <w:i/>
                <w:iCs/>
                <w:color w:val="000000"/>
              </w:rPr>
              <w:t>Popper and After, Philosophy of the Social Sciences</w:t>
            </w:r>
            <w:r>
              <w:rPr>
                <w:color w:val="000000"/>
              </w:rPr>
              <w:t xml:space="preserve">, 15, 1985, </w:t>
            </w:r>
            <w:r>
              <w:rPr>
                <w:color w:val="000000"/>
              </w:rPr>
              <w:br/>
              <w:t>368-9.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“Hugo Bergman's Contribution to Epistemology”, </w:t>
            </w:r>
            <w:r>
              <w:rPr>
                <w:rFonts w:cs="Times New Roman"/>
                <w:i/>
                <w:iCs/>
                <w:color w:val="000000"/>
              </w:rPr>
              <w:t>Grazer</w:t>
            </w:r>
            <w:r>
              <w:rPr>
                <w:i/>
                <w:iCs/>
                <w:color w:val="000000"/>
              </w:rPr>
              <w:t xml:space="preserve"> Phil. Studien</w:t>
            </w:r>
            <w:r>
              <w:rPr>
                <w:color w:val="000000"/>
              </w:rPr>
              <w:t xml:space="preserve">, 24, 1985, 47-58. Republished in Abraham Zvie Bar-On, editor, </w:t>
            </w:r>
            <w:hyperlink r:id="rId18" w:anchor="v=onepage&amp;q&amp;f=false" w:history="1">
              <w:r>
                <w:rPr>
                  <w:rStyle w:val="Hyperlink"/>
                  <w:i/>
                  <w:iCs/>
                  <w:u w:val="none"/>
                </w:rPr>
                <w:t>On Shmuel Hugo Bergman's philosophy</w:t>
              </w:r>
            </w:hyperlink>
            <w:r>
              <w:rPr>
                <w:color w:val="000000"/>
              </w:rPr>
              <w:t>, Amsterdam: Rodopi, 1986, 47-58.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Artistic Metaphor”, </w:t>
            </w:r>
            <w:r>
              <w:rPr>
                <w:rFonts w:cs="Times New Roman"/>
                <w:i/>
                <w:iCs/>
                <w:color w:val="000000"/>
              </w:rPr>
              <w:t>Sonus</w:t>
            </w:r>
            <w:r>
              <w:rPr>
                <w:rFonts w:cs="Times New Roman"/>
                <w:color w:val="000000"/>
              </w:rPr>
              <w:t>, 6, 1985, 15-22. (Gent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“How Strauss Misread Popper”, </w:t>
            </w:r>
            <w:r>
              <w:rPr>
                <w:rFonts w:cs="Times New Roman"/>
                <w:i/>
                <w:iCs/>
                <w:color w:val="000000"/>
              </w:rPr>
              <w:t>Newsletter for Those</w:t>
            </w:r>
            <w:r>
              <w:rPr>
                <w:i/>
                <w:iCs/>
                <w:color w:val="000000"/>
              </w:rPr>
              <w:t xml:space="preserve"> Interested in the Philosophy of Karl Popper</w:t>
            </w:r>
            <w:r>
              <w:rPr>
                <w:color w:val="000000"/>
              </w:rPr>
              <w:t>, 2, 1985-6, 3-4.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Comments on David Baird's review of Ian Hacking’s book, </w:t>
            </w:r>
            <w:r>
              <w:rPr>
                <w:i/>
                <w:iCs/>
                <w:color w:val="000000"/>
              </w:rPr>
              <w:t>Journal of Social and Biological Structures</w:t>
            </w:r>
            <w:r>
              <w:rPr>
                <w:color w:val="000000"/>
              </w:rPr>
              <w:t>, 8, 1985, 295-6.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Contribution to a panel discussion on creativity, </w:t>
            </w:r>
            <w:r>
              <w:rPr>
                <w:i/>
                <w:iCs/>
                <w:color w:val="000000"/>
              </w:rPr>
              <w:t>Interchange</w:t>
            </w:r>
            <w:r>
              <w:rPr>
                <w:color w:val="000000"/>
              </w:rPr>
              <w:t>, 16, 1985, 104-18.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J. A. and Robert S. Cohen, Editorial Preface to Ian C. Jarvie, </w:t>
            </w:r>
            <w:r>
              <w:rPr>
                <w:rFonts w:cs="Times New Roman"/>
                <w:i/>
                <w:iCs/>
                <w:color w:val="000000"/>
              </w:rPr>
              <w:t>Thinking About Society: Theory and Practice, Boston Studies in the Philosophy of Science</w:t>
            </w:r>
            <w:r>
              <w:rPr>
                <w:rFonts w:cs="Times New Roman"/>
                <w:color w:val="000000"/>
              </w:rPr>
              <w:t>, Vol. 93, 1985, xiii-xiv.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1986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Consolations of Science”, </w:t>
            </w:r>
            <w:r>
              <w:rPr>
                <w:rFonts w:cs="Times New Roman"/>
                <w:i/>
                <w:iCs/>
                <w:color w:val="000000"/>
              </w:rPr>
              <w:t>Am. Phil. Q</w:t>
            </w:r>
            <w:r>
              <w:rPr>
                <w:rFonts w:cs="Times New Roman"/>
                <w:color w:val="000000"/>
              </w:rPr>
              <w:t>., 23, 1986,</w:t>
            </w:r>
            <w:r>
              <w:rPr>
                <w:color w:val="000000"/>
              </w:rPr>
              <w:t xml:space="preserve"> 129-41.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“On the Fixation of Beliefs”,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19, 1986, 165-77.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Politics of Science”, </w:t>
            </w:r>
            <w:r>
              <w:rPr>
                <w:rFonts w:cs="Times New Roman"/>
                <w:i/>
                <w:iCs/>
                <w:color w:val="000000"/>
              </w:rPr>
              <w:t>J. Applied Philosophy</w:t>
            </w:r>
            <w:r>
              <w:rPr>
                <w:rFonts w:cs="Times New Roman"/>
                <w:color w:val="000000"/>
              </w:rPr>
              <w:t>, 3,</w:t>
            </w:r>
            <w:r>
              <w:rPr>
                <w:color w:val="000000"/>
              </w:rPr>
              <w:t xml:space="preserve"> 1986, 35-48. (SAC</w:t>
            </w:r>
            <w:r w:rsidR="00C05F71">
              <w:rPr>
                <w:color w:val="000000"/>
              </w:rPr>
              <w:t>; another version in PPC</w:t>
            </w:r>
            <w:r>
              <w:rPr>
                <w:color w:val="000000"/>
              </w:rPr>
              <w:t>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“Science and Interpersonal”,</w:t>
            </w:r>
            <w:r>
              <w:rPr>
                <w:color w:val="000000"/>
              </w:rPr>
              <w:t xml:space="preserve"> </w:t>
            </w:r>
            <w:hyperlink r:id="rId19" w:history="1">
              <w:r>
                <w:rPr>
                  <w:rStyle w:val="Hyperlink"/>
                  <w:i/>
                  <w:iCs/>
                  <w:u w:val="none"/>
                </w:rPr>
                <w:t>The Languages of Creativity: Models, Problem-solving, Discourse</w:t>
              </w:r>
            </w:hyperlink>
            <w:r>
              <w:rPr>
                <w:i/>
                <w:iCs/>
                <w:color w:val="000000"/>
              </w:rPr>
              <w:t>, Studies in Science and Culture</w:t>
            </w:r>
            <w:r>
              <w:rPr>
                <w:color w:val="000000"/>
              </w:rPr>
              <w:t>, 2, 1986, 30-46.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“Scientific Leaders</w:t>
            </w:r>
            <w:r>
              <w:rPr>
                <w:color w:val="000000"/>
              </w:rPr>
              <w:t>hip</w:t>
            </w:r>
            <w:r>
              <w:rPr>
                <w:rFonts w:cs="Times New Roman"/>
                <w:color w:val="000000"/>
              </w:rPr>
              <w:t>”, in Carl F. Graumann and Serge</w:t>
            </w:r>
            <w:r>
              <w:rPr>
                <w:color w:val="000000"/>
              </w:rPr>
              <w:t xml:space="preserve"> Moscovici, ed., </w:t>
            </w:r>
            <w:r>
              <w:rPr>
                <w:i/>
                <w:iCs/>
                <w:color w:val="000000"/>
              </w:rPr>
              <w:t>Changing Conceptions of Leadership</w:t>
            </w:r>
            <w:r>
              <w:rPr>
                <w:color w:val="000000"/>
              </w:rPr>
              <w:t>, NY: Springer, 1986, 223-39.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“Will Israel Ever Become a Nation”, J. Alpher, ed., </w:t>
            </w:r>
            <w:r>
              <w:rPr>
                <w:rFonts w:cs="Times New Roman"/>
                <w:i/>
                <w:iCs/>
                <w:color w:val="000000"/>
              </w:rPr>
              <w:t>Nationalism</w:t>
            </w:r>
            <w:r>
              <w:rPr>
                <w:i/>
                <w:iCs/>
                <w:color w:val="000000"/>
              </w:rPr>
              <w:t xml:space="preserve"> and Modernity: A Mediterranean Perspective</w:t>
            </w:r>
            <w:r>
              <w:rPr>
                <w:color w:val="000000"/>
              </w:rPr>
              <w:t>, NY and London: Praeger, 1986, 47-65.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“Towards a Canonic Version of Classical Political</w:t>
            </w:r>
            <w:r>
              <w:rPr>
                <w:color w:val="000000"/>
              </w:rPr>
              <w:t xml:space="preserve"> Theory</w:t>
            </w:r>
            <w:r>
              <w:rPr>
                <w:rFonts w:cs="Times New Roman"/>
                <w:color w:val="000000"/>
              </w:rPr>
              <w:t xml:space="preserve">”, in Marjorie Grene and Debra Nails, eds., </w:t>
            </w:r>
            <w:r>
              <w:rPr>
                <w:rFonts w:cs="Times New Roman"/>
                <w:i/>
                <w:iCs/>
                <w:color w:val="000000"/>
              </w:rPr>
              <w:t>Spinoza and the Sciences, Boston</w:t>
            </w:r>
            <w:r>
              <w:rPr>
                <w:i/>
                <w:iCs/>
                <w:color w:val="000000"/>
              </w:rPr>
              <w:t xml:space="preserve"> Studies in the Philosophy of Science</w:t>
            </w:r>
            <w:r>
              <w:rPr>
                <w:color w:val="000000"/>
              </w:rPr>
              <w:t>, Vol. 91, 1986. 153-70.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“Religion in the Open Society” (in Hebrew), </w:t>
            </w:r>
            <w:r>
              <w:rPr>
                <w:rFonts w:cs="Times New Roman"/>
                <w:i/>
                <w:iCs/>
                <w:color w:val="000000"/>
              </w:rPr>
              <w:t>Iyyun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i/>
                <w:iCs/>
                <w:color w:val="000000"/>
              </w:rPr>
              <w:t>The</w:t>
            </w:r>
            <w:r>
              <w:rPr>
                <w:i/>
                <w:iCs/>
                <w:color w:val="000000"/>
              </w:rPr>
              <w:t xml:space="preserve"> Jerusalem Philosophical Quarterly</w:t>
            </w:r>
            <w:r>
              <w:rPr>
                <w:color w:val="000000"/>
              </w:rPr>
              <w:t>, 35, 1986, 259-70.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 Note on Smith's Term “Naturalism”“, </w:t>
            </w:r>
            <w:r>
              <w:rPr>
                <w:rFonts w:cs="Times New Roman"/>
                <w:i/>
                <w:iCs/>
                <w:color w:val="000000"/>
              </w:rPr>
              <w:t>Hume Studies</w:t>
            </w:r>
            <w:r>
              <w:rPr>
                <w:rFonts w:cs="Times New Roman"/>
                <w:color w:val="000000"/>
              </w:rPr>
              <w:t>, 12,</w:t>
            </w:r>
            <w:r>
              <w:rPr>
                <w:color w:val="000000"/>
              </w:rPr>
              <w:t xml:space="preserve"> 1986, 92-98. (Reprinted in Stanley Twyman, ed., </w:t>
            </w:r>
            <w:r>
              <w:rPr>
                <w:i/>
                <w:iCs/>
                <w:color w:val="000000"/>
              </w:rPr>
              <w:t>David Hume: Critical Assessments</w:t>
            </w:r>
            <w:r>
              <w:rPr>
                <w:color w:val="000000"/>
              </w:rPr>
              <w:t>, London: Routledge, vol. 3, 1994.)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“Popper in Basic English”, (J. Watkin</w:t>
            </w:r>
            <w:r>
              <w:rPr>
                <w:color w:val="000000"/>
              </w:rPr>
              <w:t xml:space="preserve">s, </w:t>
            </w:r>
            <w:r>
              <w:rPr>
                <w:i/>
                <w:iCs/>
                <w:color w:val="000000"/>
              </w:rPr>
              <w:t>Science and Skepticism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15, 1986, 409-419.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“God Save Us From Our Friends: Enemies We Have No More”,</w:t>
            </w:r>
            <w:r>
              <w:rPr>
                <w:color w:val="000000"/>
              </w:rPr>
              <w:t xml:space="preserve"> (Radnitzky and Andersson, Progress and Rationality in Science),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16, 1986, 209-238. (Gent)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“Refutations Popper-Style: A </w:t>
            </w:r>
            <w:r>
              <w:rPr>
                <w:color w:val="000000"/>
              </w:rPr>
              <w:t>Reply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Philosophia</w:t>
            </w:r>
            <w:r>
              <w:rPr>
                <w:rFonts w:cs="Times New Roman"/>
                <w:color w:val="000000"/>
              </w:rPr>
              <w:t>, 16, 1986, 245-7. (Gent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John Yolton, </w:t>
            </w:r>
            <w:r>
              <w:rPr>
                <w:i/>
                <w:iCs/>
                <w:color w:val="000000"/>
              </w:rPr>
              <w:t>Thinking Matter, Philosophy of the Social Sciences</w:t>
            </w:r>
            <w:r>
              <w:rPr>
                <w:color w:val="000000"/>
              </w:rPr>
              <w:t>, 16, 1986, 526-8.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I. C. Jarvie and JA, </w:t>
            </w:r>
            <w:r>
              <w:rPr>
                <w:rFonts w:cs="Times New Roman"/>
                <w:color w:val="000000"/>
              </w:rPr>
              <w:t>“Indexes, Footnotes and Problems”</w:t>
            </w:r>
            <w:r>
              <w:rPr>
                <w:color w:val="000000"/>
              </w:rPr>
              <w:t xml:space="preserve"> (Hollis and Lukes, </w:t>
            </w:r>
            <w:r>
              <w:rPr>
                <w:i/>
                <w:iCs/>
                <w:color w:val="000000"/>
              </w:rPr>
              <w:t>Rationality and Relativism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16, 1986, 367-74.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N. Laor and JA, </w:t>
            </w:r>
            <w:r>
              <w:rPr>
                <w:rFonts w:cs="Times New Roman"/>
                <w:color w:val="000000"/>
              </w:rPr>
              <w:t>“The Computer as a Diagnostic Tool in</w:t>
            </w:r>
            <w:r>
              <w:rPr>
                <w:color w:val="000000"/>
              </w:rPr>
              <w:t xml:space="preserve"> Medicine</w:t>
            </w:r>
            <w:r>
              <w:rPr>
                <w:rFonts w:cs="Times New Roman"/>
                <w:color w:val="000000"/>
              </w:rPr>
              <w:t xml:space="preserve">”, in C. Mitcham and A. Huning, eds., </w:t>
            </w:r>
            <w:r>
              <w:rPr>
                <w:rFonts w:cs="Times New Roman"/>
                <w:i/>
                <w:iCs/>
                <w:color w:val="000000"/>
              </w:rPr>
              <w:t>Philosophy and Technology, II.</w:t>
            </w:r>
            <w:r>
              <w:rPr>
                <w:i/>
                <w:iCs/>
                <w:color w:val="000000"/>
              </w:rPr>
              <w:t xml:space="preserve"> Information Technology and Computation in Theory and Practice, Boston Studies in the Philosophy of Science</w:t>
            </w:r>
            <w:r>
              <w:rPr>
                <w:color w:val="000000"/>
              </w:rPr>
              <w:t xml:space="preserve">, Vol. 90, 1986, 227-238. (German translation, A. Hung and C. Mitcham, eds., </w:t>
            </w:r>
            <w:r>
              <w:rPr>
                <w:i/>
                <w:iCs/>
                <w:color w:val="000000"/>
              </w:rPr>
              <w:t>Technikphilosophie im Zeitalter der Informationstechnik</w:t>
            </w:r>
            <w:r>
              <w:rPr>
                <w:color w:val="000000"/>
              </w:rPr>
              <w:t>, Baunschweig: Wieweg, 1986, 167-178.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N. Laor and JA, </w:t>
            </w:r>
            <w:r>
              <w:rPr>
                <w:rFonts w:cs="Times New Roman"/>
                <w:color w:val="000000"/>
              </w:rPr>
              <w:t>“The Scientific Status of</w:t>
            </w:r>
            <w:r>
              <w:rPr>
                <w:color w:val="000000"/>
              </w:rPr>
              <w:t xml:space="preserve"> Psychoanalysis: Lacan Contra Freud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Psychoanalysis and Contemporary Thought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9, 1986, 465-91.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Charles Taylor, </w:t>
            </w:r>
            <w:r>
              <w:rPr>
                <w:i/>
                <w:iCs/>
                <w:color w:val="000000"/>
              </w:rPr>
              <w:t>Philosophical Papers</w:t>
            </w:r>
            <w:r>
              <w:rPr>
                <w:color w:val="000000"/>
              </w:rPr>
              <w:t xml:space="preserve"> (2 Vols.), </w:t>
            </w:r>
            <w:r>
              <w:rPr>
                <w:i/>
                <w:iCs/>
                <w:color w:val="000000"/>
              </w:rPr>
              <w:t>Can. Phil. Rev</w:t>
            </w:r>
            <w:r>
              <w:rPr>
                <w:color w:val="000000"/>
              </w:rPr>
              <w:t>., 6, 1986, 35-8.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1987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“Theories of Rationality”, in JA and I. C. Jarvie,</w:t>
            </w:r>
            <w:r>
              <w:rPr>
                <w:color w:val="000000"/>
              </w:rPr>
              <w:t xml:space="preserve"> eds., </w:t>
            </w:r>
            <w:r>
              <w:rPr>
                <w:i/>
                <w:iCs/>
                <w:color w:val="000000"/>
              </w:rPr>
              <w:t>Rationality: The Critical View</w:t>
            </w:r>
            <w:r>
              <w:rPr>
                <w:color w:val="000000"/>
              </w:rPr>
              <w:t>, 249-263.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“Whatever Happened to the Positivistic Theory of</w:t>
            </w:r>
            <w:r>
              <w:rPr>
                <w:color w:val="000000"/>
              </w:rPr>
              <w:t xml:space="preserve"> Meaning?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 xml:space="preserve">Zeitschrift für allgemeine Wissenschaftstheorie, </w:t>
            </w:r>
            <w:r>
              <w:rPr>
                <w:rFonts w:cs="Times New Roman"/>
                <w:color w:val="000000"/>
              </w:rPr>
              <w:t>18, 1987, 22-29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Autonomous Student”, </w:t>
            </w:r>
            <w:r>
              <w:rPr>
                <w:rFonts w:cs="Times New Roman"/>
                <w:i/>
                <w:iCs/>
                <w:color w:val="000000"/>
              </w:rPr>
              <w:t>Interchange</w:t>
            </w:r>
            <w:r>
              <w:rPr>
                <w:rFonts w:cs="Times New Roman"/>
                <w:color w:val="000000"/>
              </w:rPr>
              <w:t>, 18, 1987, 14-20</w:t>
            </w:r>
            <w:r w:rsidR="006D2DF8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“Naturalistic Epistemology: The Case of Abner Shimony”,</w:t>
            </w:r>
            <w:r>
              <w:rPr>
                <w:color w:val="000000"/>
              </w:rPr>
              <w:t xml:space="preserve"> in Abner Shimony and Debra Nails, eds., </w:t>
            </w:r>
            <w:r>
              <w:rPr>
                <w:i/>
                <w:iCs/>
                <w:color w:val="000000"/>
              </w:rPr>
              <w:t>Naturalistic Epistemology A Symposium of Two Decades, Boston Studies in the Philosophy of Science,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Vol. 100, 1987, 341-51.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Comments on Joseph Levine and on Paul Sagal, </w:t>
            </w:r>
            <w:r>
              <w:rPr>
                <w:i/>
                <w:iCs/>
                <w:color w:val="000000"/>
              </w:rPr>
              <w:t>ibid</w:t>
            </w:r>
            <w:r>
              <w:rPr>
                <w:color w:val="000000"/>
              </w:rPr>
              <w:t>., 295-7, 337-40.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“Twenty Years After” in Nancy Nersessian, ed., </w:t>
            </w:r>
            <w:r>
              <w:rPr>
                <w:rFonts w:cs="Times New Roman"/>
                <w:i/>
                <w:iCs/>
                <w:color w:val="000000"/>
              </w:rPr>
              <w:t>The</w:t>
            </w:r>
            <w:r>
              <w:rPr>
                <w:i/>
                <w:iCs/>
                <w:color w:val="000000"/>
              </w:rPr>
              <w:t xml:space="preserve"> Process of Science: Contemporary Philosophical Approaches to Understanding Science</w:t>
            </w:r>
            <w:r>
              <w:rPr>
                <w:color w:val="000000"/>
              </w:rPr>
              <w:t xml:space="preserve">, Dordrecht: Kluwer, 1987, 95-103; also in </w:t>
            </w:r>
            <w:r>
              <w:rPr>
                <w:i/>
                <w:iCs/>
                <w:color w:val="000000"/>
              </w:rPr>
              <w:t>Organon</w:t>
            </w:r>
            <w:r>
              <w:rPr>
                <w:color w:val="000000"/>
              </w:rPr>
              <w:t xml:space="preserve">, 22/23, 1987, </w:t>
            </w:r>
            <w:r>
              <w:rPr>
                <w:color w:val="000000"/>
              </w:rPr>
              <w:br/>
              <w:t xml:space="preserve">53-61; that issue was reprinted as </w:t>
            </w:r>
            <w:r>
              <w:rPr>
                <w:i/>
                <w:iCs/>
                <w:color w:val="000000"/>
              </w:rPr>
              <w:t>Meta-history of Science at the Berkeley Congress</w:t>
            </w:r>
            <w:r>
              <w:rPr>
                <w:color w:val="000000"/>
              </w:rPr>
              <w:t>, Warsaw: Ossolineum Publishing House of the Polish Academy of Science, 1988.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Robert Ulin, </w:t>
            </w:r>
            <w:r>
              <w:rPr>
                <w:i/>
                <w:iCs/>
                <w:color w:val="000000"/>
              </w:rPr>
              <w:t>Perspectives in Anthropology and Social Theory, Philosophy of the Social Sciences</w:t>
            </w:r>
            <w:r>
              <w:rPr>
                <w:color w:val="000000"/>
              </w:rPr>
              <w:t>, 17, 1987, 278-83. (Gent).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“Agassi's Alleged Abdication of Reason”, </w:t>
            </w:r>
            <w:r>
              <w:rPr>
                <w:rFonts w:cs="Times New Roman"/>
                <w:i/>
                <w:iCs/>
                <w:color w:val="000000"/>
              </w:rPr>
              <w:t>Science et</w:t>
            </w:r>
            <w:r>
              <w:rPr>
                <w:i/>
                <w:iCs/>
                <w:color w:val="000000"/>
              </w:rPr>
              <w:t xml:space="preserve"> Esprit</w:t>
            </w:r>
            <w:r>
              <w:rPr>
                <w:color w:val="000000"/>
              </w:rPr>
              <w:t>, 39, 1987, 107-111.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Uniqueness of Scientific Technology”, </w:t>
            </w:r>
            <w:r>
              <w:rPr>
                <w:rFonts w:cs="Times New Roman"/>
                <w:i/>
                <w:iCs/>
                <w:color w:val="000000"/>
              </w:rPr>
              <w:t>Methodology</w:t>
            </w:r>
            <w:r>
              <w:rPr>
                <w:i/>
                <w:iCs/>
                <w:color w:val="000000"/>
              </w:rPr>
              <w:t xml:space="preserve"> and Science</w:t>
            </w:r>
            <w:r>
              <w:rPr>
                <w:color w:val="000000"/>
              </w:rPr>
              <w:t>, 20, 1987, 8-24.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 xml:space="preserve">“The Wisdom of the Eye” (David Marr, Vision), </w:t>
            </w:r>
            <w:r>
              <w:rPr>
                <w:rFonts w:cs="Times New Roman"/>
                <w:i/>
                <w:iCs/>
                <w:color w:val="000000"/>
              </w:rPr>
              <w:t>J. of Soc.</w:t>
            </w:r>
            <w:r>
              <w:rPr>
                <w:i/>
                <w:iCs/>
                <w:color w:val="000000"/>
              </w:rPr>
              <w:t xml:space="preserve"> and Biol. Struct</w:t>
            </w:r>
            <w:r>
              <w:rPr>
                <w:color w:val="000000"/>
              </w:rPr>
              <w:t>., 10, 1987, 408-13.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J. R. Wettersten, </w:t>
            </w:r>
            <w:r>
              <w:rPr>
                <w:rFonts w:cs="Times New Roman"/>
                <w:color w:val="000000"/>
              </w:rPr>
              <w:t>“The Philosophy of</w:t>
            </w:r>
            <w:r>
              <w:rPr>
                <w:color w:val="000000"/>
              </w:rPr>
              <w:t xml:space="preserve"> Commonsense</w:t>
            </w:r>
            <w:r>
              <w:rPr>
                <w:rFonts w:cs="Times New Roman"/>
                <w:color w:val="000000"/>
              </w:rPr>
              <w:t>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Philosophia</w:t>
            </w:r>
            <w:r>
              <w:rPr>
                <w:color w:val="000000"/>
              </w:rPr>
              <w:t>, 17, 1987, 421-437.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JA and Judith Buber Agassi, </w:t>
            </w:r>
            <w:r>
              <w:rPr>
                <w:rFonts w:cs="Times New Roman"/>
                <w:color w:val="000000"/>
              </w:rPr>
              <w:t>“Sexism in Science”</w:t>
            </w:r>
            <w:r>
              <w:rPr>
                <w:color w:val="000000"/>
              </w:rPr>
              <w:t xml:space="preserve"> (review of Evelyn Fox Keller, </w:t>
            </w:r>
            <w:r>
              <w:rPr>
                <w:i/>
                <w:iCs/>
                <w:color w:val="000000"/>
              </w:rPr>
              <w:t>Reflections on Gender and Science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17, 1987, 515-22.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Gregory Currie and Alan Musgrave, </w:t>
            </w:r>
            <w:r>
              <w:rPr>
                <w:i/>
                <w:iCs/>
                <w:color w:val="000000"/>
              </w:rPr>
              <w:t>Popper and the Human Sciences</w:t>
            </w:r>
            <w:r>
              <w:rPr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The British Journal for the Philosophy of Science</w:t>
            </w:r>
            <w:r>
              <w:rPr>
                <w:color w:val="000000"/>
              </w:rPr>
              <w:t>, 38, 1987, 414-418.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1988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“Neo-classical Economics as 18th Century Theory of Man”, </w:t>
            </w:r>
            <w:r>
              <w:rPr>
                <w:rFonts w:cs="Times New Roman"/>
                <w:i/>
                <w:iCs/>
                <w:color w:val="000000"/>
              </w:rPr>
              <w:t>Fundamenta</w:t>
            </w:r>
            <w:r>
              <w:rPr>
                <w:i/>
                <w:iCs/>
                <w:color w:val="000000"/>
              </w:rPr>
              <w:t xml:space="preserve"> Scientiae</w:t>
            </w:r>
            <w:r>
              <w:rPr>
                <w:color w:val="000000"/>
              </w:rPr>
              <w:t>, 9, 1988, 189-202.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Winter 1988 Daedalus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SIGArt Newsletter</w:t>
            </w:r>
            <w:r>
              <w:rPr>
                <w:rFonts w:cs="Times New Roman"/>
                <w:color w:val="000000"/>
              </w:rPr>
              <w:t>, 105, July</w:t>
            </w:r>
            <w:r>
              <w:rPr>
                <w:color w:val="000000"/>
              </w:rPr>
              <w:t xml:space="preserve"> 1988, 15-22.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Future of Big Science”, </w:t>
            </w:r>
            <w:r>
              <w:rPr>
                <w:rFonts w:cs="Times New Roman"/>
                <w:i/>
                <w:iCs/>
                <w:color w:val="000000"/>
              </w:rPr>
              <w:t>J. Applied Philos</w:t>
            </w:r>
            <w:r>
              <w:rPr>
                <w:rFonts w:cs="Times New Roman"/>
                <w:color w:val="000000"/>
              </w:rPr>
              <w:t>., 5, 1988,</w:t>
            </w:r>
            <w:r>
              <w:rPr>
                <w:color w:val="000000"/>
              </w:rPr>
              <w:t xml:space="preserve"> 17-26.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“Analogies, Hard and Soft”, in David H. Helman, ed., </w:t>
            </w:r>
            <w:r>
              <w:rPr>
                <w:rFonts w:cs="Times New Roman"/>
                <w:i/>
                <w:iCs/>
                <w:color w:val="000000"/>
              </w:rPr>
              <w:t>Analogical</w:t>
            </w:r>
            <w:r>
              <w:rPr>
                <w:i/>
                <w:iCs/>
                <w:color w:val="000000"/>
              </w:rPr>
              <w:t xml:space="preserve"> Reasoning</w:t>
            </w:r>
            <w:r>
              <w:rPr>
                <w:color w:val="000000"/>
              </w:rPr>
              <w:t xml:space="preserve">, Dordrecht: Kluwer, 1988, </w:t>
            </w:r>
            <w:r>
              <w:rPr>
                <w:color w:val="000000"/>
              </w:rPr>
              <w:br/>
              <w:t>401-19.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 New World View Emerging” (Bunge, </w:t>
            </w:r>
            <w:r>
              <w:rPr>
                <w:rFonts w:cs="Times New Roman"/>
                <w:i/>
                <w:iCs/>
                <w:color w:val="000000"/>
              </w:rPr>
              <w:t>Treatise on Basic</w:t>
            </w:r>
            <w:r>
              <w:rPr>
                <w:i/>
                <w:iCs/>
                <w:color w:val="000000"/>
              </w:rPr>
              <w:t xml:space="preserve"> Philosophy</w:t>
            </w:r>
            <w:r>
              <w:rPr>
                <w:color w:val="000000"/>
              </w:rPr>
              <w:t xml:space="preserve">, 7, 2 vols.), </w:t>
            </w:r>
            <w:r>
              <w:rPr>
                <w:i/>
                <w:iCs/>
                <w:color w:val="000000"/>
              </w:rPr>
              <w:t>Methodology and Science</w:t>
            </w:r>
            <w:r>
              <w:rPr>
                <w:color w:val="000000"/>
              </w:rPr>
              <w:t>, 21, 1988, 21-60.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N. Laor and JA, </w:t>
            </w:r>
            <w:r>
              <w:rPr>
                <w:rFonts w:cs="Times New Roman"/>
                <w:color w:val="000000"/>
              </w:rPr>
              <w:t>“The Grand Protester: Lacan on the</w:t>
            </w:r>
            <w:r>
              <w:rPr>
                <w:color w:val="000000"/>
              </w:rPr>
              <w:t xml:space="preserve"> Scientific Status of Psychoanalysis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18,</w:t>
            </w:r>
            <w:r>
              <w:rPr>
                <w:color w:val="000000"/>
              </w:rPr>
              <w:t xml:space="preserve"> 1988. 73-100. (Reissue of a 1986 item.)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Freeze-Dried Brain”, (review of </w:t>
            </w:r>
            <w:hyperlink r:id="rId20" w:history="1">
              <w:r>
                <w:rPr>
                  <w:rStyle w:val="Hyperlink"/>
                  <w:rFonts w:cs="Times New Roman"/>
                  <w:u w:val="none"/>
                </w:rPr>
                <w:t>Tom Scott</w:t>
              </w:r>
            </w:hyperlink>
            <w:r>
              <w:rPr>
                <w:rFonts w:cs="Times New Roman"/>
                <w:color w:val="000000"/>
              </w:rPr>
              <w:t xml:space="preserve"> and </w:t>
            </w:r>
            <w:hyperlink r:id="rId21" w:history="1">
              <w:r>
                <w:rPr>
                  <w:rStyle w:val="Hyperlink"/>
                  <w:rFonts w:cs="Times New Roman"/>
                  <w:u w:val="none"/>
                </w:rPr>
                <w:t>Trevor Grice</w:t>
              </w:r>
            </w:hyperlink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i/>
                <w:iCs/>
                <w:color w:val="000000"/>
              </w:rPr>
              <w:t>The Great Brain Robbery</w:t>
            </w:r>
            <w:r>
              <w:rPr>
                <w:rFonts w:cs="Times New Roman"/>
                <w:color w:val="000000"/>
              </w:rPr>
              <w:t xml:space="preserve">), </w:t>
            </w:r>
            <w:r>
              <w:rPr>
                <w:rFonts w:cs="Times New Roman"/>
                <w:i/>
                <w:iCs/>
                <w:color w:val="000000"/>
              </w:rPr>
              <w:t>Philosophy</w:t>
            </w:r>
            <w:r>
              <w:rPr>
                <w:i/>
                <w:iCs/>
                <w:color w:val="000000"/>
              </w:rPr>
              <w:t xml:space="preserve"> of the Social Sciences</w:t>
            </w:r>
            <w:r>
              <w:rPr>
                <w:color w:val="000000"/>
              </w:rPr>
              <w:t>, 18, 1988, 251-57.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“Ixmann and the Gavagai” (review of Dirk Koppelberg, </w:t>
            </w:r>
            <w:r>
              <w:rPr>
                <w:rFonts w:cs="Times New Roman"/>
                <w:i/>
                <w:iCs/>
                <w:color w:val="000000"/>
              </w:rPr>
              <w:t>Die Aufhebung der analytischen Philosophie: Quine als Synthese von Carnap und Neurath</w:t>
            </w:r>
            <w:r>
              <w:rPr>
                <w:rFonts w:cs="Times New Roman"/>
                <w:color w:val="000000"/>
              </w:rPr>
              <w:t xml:space="preserve">), </w:t>
            </w:r>
            <w:r>
              <w:rPr>
                <w:rFonts w:cs="Times New Roman"/>
                <w:i/>
                <w:iCs/>
                <w:color w:val="000000"/>
              </w:rPr>
              <w:t>Zeitschrift für allgemeine Wissenschaftstheorie</w:t>
            </w:r>
            <w:r>
              <w:rPr>
                <w:color w:val="000000"/>
              </w:rPr>
              <w:t>, 19, 1988, 104-16.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Riddle of Bacon”, </w:t>
            </w:r>
            <w:r>
              <w:rPr>
                <w:rFonts w:cs="Times New Roman"/>
                <w:i/>
                <w:iCs/>
                <w:color w:val="000000"/>
              </w:rPr>
              <w:t>Studies in Early Modern Philosophy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2, 1988, 103-136.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Foreword to Mendel Sachs, </w:t>
            </w:r>
            <w:r>
              <w:rPr>
                <w:i/>
                <w:iCs/>
                <w:color w:val="000000"/>
              </w:rPr>
              <w:t>Einstein Versus Bohr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The Continuing Controversies in Physics</w:t>
            </w:r>
            <w:r>
              <w:rPr>
                <w:color w:val="000000"/>
              </w:rPr>
              <w:t>, LaSalle IL: Open Court, 1988, xvii-xxi.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1989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“Technology Transfer to Poor Nations”, </w:t>
            </w:r>
            <w:r>
              <w:rPr>
                <w:color w:val="000000"/>
              </w:rPr>
              <w:t xml:space="preserve">in Edmond Byrne and Joseph Pitt, eds., </w:t>
            </w:r>
            <w:r>
              <w:rPr>
                <w:i/>
                <w:iCs/>
                <w:color w:val="000000"/>
              </w:rPr>
              <w:t>Technological Transformation: Contextual and Conceptual Implications, Philosophy and Technology</w:t>
            </w:r>
            <w:r>
              <w:rPr>
                <w:color w:val="000000"/>
              </w:rPr>
              <w:t>, 5, Dordrecht: Kluwer, 1989, 277-83.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Logic of Consensus and of Extremes”, in F.</w:t>
            </w:r>
            <w:r>
              <w:rPr>
                <w:color w:val="000000"/>
              </w:rPr>
              <w:t xml:space="preserve"> D'Agostino and I. C. Jarvie, eds., </w:t>
            </w:r>
            <w:r>
              <w:rPr>
                <w:i/>
                <w:iCs/>
                <w:color w:val="000000"/>
              </w:rPr>
              <w:t>Freedom and Rationality: Essays in Honour of John Watkins, Boston Studies in the Philosophy of Science</w:t>
            </w:r>
            <w:r>
              <w:rPr>
                <w:color w:val="000000"/>
              </w:rPr>
              <w:t>, Vol. 117, 1989, 3-21. (A shorter version appeared in Greek translation, 1985.)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Lark and the Tortoise” (review of Peter Urbach, </w:t>
            </w:r>
            <w:hyperlink r:id="rId22" w:history="1">
              <w:r>
                <w:rPr>
                  <w:rStyle w:val="Hyperlink"/>
                  <w:rFonts w:cs="Times New Roman"/>
                  <w:i/>
                  <w:iCs/>
                  <w:u w:val="none"/>
                </w:rPr>
                <w:t>Francis Bacon's Philosophy of Science: An Account and a Reappraisal</w:t>
              </w:r>
            </w:hyperlink>
            <w:r>
              <w:rPr>
                <w:rFonts w:cs="Times New Roman"/>
                <w:color w:val="000000"/>
              </w:rPr>
              <w:t xml:space="preserve">), </w:t>
            </w:r>
            <w:r>
              <w:rPr>
                <w:rFonts w:cs="Times New Roman"/>
                <w:i/>
                <w:iCs/>
                <w:color w:val="000000"/>
              </w:rPr>
              <w:t>Philosophy</w:t>
            </w:r>
            <w:r>
              <w:rPr>
                <w:i/>
                <w:iCs/>
                <w:color w:val="000000"/>
              </w:rPr>
              <w:t xml:space="preserve"> of the Social Sciences</w:t>
            </w:r>
            <w:r>
              <w:rPr>
                <w:color w:val="000000"/>
              </w:rPr>
              <w:t>, 19, 1989, 89-94.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Charles Whitney, </w:t>
            </w:r>
            <w:r>
              <w:rPr>
                <w:i/>
                <w:iCs/>
                <w:color w:val="000000"/>
              </w:rPr>
              <w:t>Francis Bacon and Modernity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 xml:space="preserve">, 19, 1989, </w:t>
            </w:r>
            <w:r>
              <w:rPr>
                <w:color w:val="000000"/>
              </w:rPr>
              <w:br/>
              <w:t>223-5.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“Comments”, in R. Hyman, </w:t>
            </w:r>
            <w:r>
              <w:rPr>
                <w:rFonts w:cs="Times New Roman"/>
                <w:i/>
                <w:iCs/>
                <w:color w:val="000000"/>
              </w:rPr>
              <w:t>The Elusive Quarry: A Scientific</w:t>
            </w:r>
            <w:r>
              <w:rPr>
                <w:i/>
                <w:iCs/>
                <w:color w:val="000000"/>
              </w:rPr>
              <w:t xml:space="preserve"> Appraisal of Psychic Research</w:t>
            </w:r>
            <w:r>
              <w:rPr>
                <w:color w:val="000000"/>
              </w:rPr>
              <w:t>. Buffalo NY: Prometheus Books, 1989, 251-4. (Reprint of 1980 item.)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Role of the Philosopher Among the Scientists:</w:t>
            </w:r>
            <w:r>
              <w:rPr>
                <w:color w:val="000000"/>
              </w:rPr>
              <w:t xml:space="preserve"> Nuisance or Necessary?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Social Epistemology</w:t>
            </w:r>
            <w:r>
              <w:rPr>
                <w:rFonts w:cs="Times New Roman"/>
                <w:color w:val="000000"/>
              </w:rPr>
              <w:t>, 4, 1989, 297-30 and 319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“Faith in the Open Society: the End of Hermeneutics”, </w:t>
            </w:r>
            <w:r>
              <w:rPr>
                <w:rFonts w:cs="Times New Roman"/>
                <w:i/>
                <w:iCs/>
                <w:color w:val="000000"/>
              </w:rPr>
              <w:t>Methodology</w:t>
            </w:r>
            <w:r>
              <w:rPr>
                <w:i/>
                <w:iCs/>
                <w:color w:val="000000"/>
              </w:rPr>
              <w:t xml:space="preserve"> and Science</w:t>
            </w:r>
            <w:r>
              <w:rPr>
                <w:color w:val="000000"/>
              </w:rPr>
              <w:t>, 22, 1989, 183-200. (Greek version appeared in 1985; 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1990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>“Democratizing Medicine”, in Gayle L. Ormiston and R.</w:t>
            </w:r>
            <w:r>
              <w:rPr>
                <w:color w:val="000000"/>
              </w:rPr>
              <w:t xml:space="preserve"> Sassower, eds., </w:t>
            </w:r>
            <w:r>
              <w:rPr>
                <w:i/>
                <w:iCs/>
                <w:color w:val="000000"/>
              </w:rPr>
              <w:t>Prescriptions: The Dissemination of Medical Authority</w:t>
            </w:r>
            <w:r>
              <w:rPr>
                <w:color w:val="000000"/>
              </w:rPr>
              <w:t>, Westport CT: Greenwood Press, 1990, 3-22.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“Ontology and Its Discontent” in Paul Weingarten and Georg</w:t>
            </w:r>
            <w:r>
              <w:rPr>
                <w:color w:val="000000"/>
              </w:rPr>
              <w:t xml:space="preserve"> Dorn, </w:t>
            </w:r>
            <w:r>
              <w:rPr>
                <w:i/>
                <w:iCs/>
                <w:color w:val="000000"/>
              </w:rPr>
              <w:t>Studies in Bunge's Treatise</w:t>
            </w:r>
            <w:r>
              <w:rPr>
                <w:color w:val="000000"/>
              </w:rPr>
              <w:t xml:space="preserve">, Amsterdam and Atlanta GA: Editions Rodopi, 1990, 105-122. (This volume appeared also as a special issue of </w:t>
            </w:r>
            <w:r>
              <w:rPr>
                <w:i/>
                <w:iCs/>
                <w:color w:val="000000"/>
              </w:rPr>
              <w:t>Poznań Studies in the Philosophy of the Sciences and the Humanities</w:t>
            </w:r>
            <w:r>
              <w:rPr>
                <w:color w:val="000000"/>
              </w:rPr>
              <w:t>, Vol. 18.)</w:t>
            </w:r>
          </w:p>
          <w:p w:rsidR="00A36CFD" w:rsidRPr="000E344D" w:rsidRDefault="00A36CFD" w:rsidP="000E344D">
            <w:pPr>
              <w:spacing w:before="120"/>
              <w:ind w:left="153" w:hanging="153"/>
              <w:divId w:val="342979912"/>
            </w:pPr>
            <w:r>
              <w:t xml:space="preserve">“Academic Democracy Threatened: The Case of Boston University”, </w:t>
            </w:r>
            <w:r>
              <w:rPr>
                <w:i/>
                <w:iCs/>
              </w:rPr>
              <w:t>Interchange</w:t>
            </w:r>
            <w:r>
              <w:t>, 21, 1990, 26-34</w:t>
            </w:r>
            <w:r w:rsidR="00C05F71">
              <w:t xml:space="preserve"> (HAZ)</w:t>
            </w:r>
            <w: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John Silber, </w:t>
            </w:r>
            <w:r>
              <w:rPr>
                <w:i/>
                <w:iCs/>
                <w:color w:val="000000"/>
              </w:rPr>
              <w:t>Straight Shooting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Interchange</w:t>
            </w:r>
            <w:r>
              <w:rPr>
                <w:color w:val="000000"/>
              </w:rPr>
              <w:t>, 21, 1990, 80-1</w:t>
            </w:r>
            <w:r w:rsidR="00C05F71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Francis Schrag, </w:t>
            </w:r>
            <w:r>
              <w:rPr>
                <w:i/>
                <w:iCs/>
                <w:color w:val="000000"/>
              </w:rPr>
              <w:t>Thinking in School and Society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Interchange</w:t>
            </w:r>
            <w:r>
              <w:rPr>
                <w:color w:val="000000"/>
              </w:rPr>
              <w:t>, 22, 1990, 22-4</w:t>
            </w:r>
            <w:r w:rsidR="00CB60EC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“Psychology and Controversy”,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>, 2,</w:t>
            </w:r>
            <w:r>
              <w:rPr>
                <w:color w:val="000000"/>
              </w:rPr>
              <w:t xml:space="preserve"> 1990, 11-27.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Import of the Problem of Rationality”,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 xml:space="preserve">, 2, 1990, </w:t>
            </w:r>
            <w:r>
              <w:rPr>
                <w:color w:val="000000"/>
              </w:rPr>
              <w:t>61-74.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“Brainwashing”,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 xml:space="preserve">, 23, 1990, 117-129. (Revised </w:t>
            </w:r>
            <w:r>
              <w:rPr>
                <w:color w:val="000000"/>
              </w:rPr>
              <w:t xml:space="preserve">version of </w:t>
            </w: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Gehirnwäsche</w:t>
            </w:r>
            <w:r>
              <w:rPr>
                <w:rFonts w:cs="Times New Roman"/>
                <w:color w:val="000000"/>
              </w:rPr>
              <w:t>”, 1980.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“Peer Review: A Personal Report”,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>, 2, 1990, 171-180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“Induction and Stochastic Independence”, Discussion Note,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Brit. J. Phil. Sci</w:t>
            </w:r>
            <w:r>
              <w:rPr>
                <w:color w:val="000000"/>
              </w:rPr>
              <w:t>., 41, 1990, 141-2.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K. Salamun, ed., </w:t>
            </w:r>
            <w:r>
              <w:rPr>
                <w:i/>
                <w:iCs/>
                <w:color w:val="000000"/>
              </w:rPr>
              <w:t>Karl R. Popper und die Philosophie des Kritischen Rationalismus (Popper Festschrift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Canadian Phil. Rev</w:t>
            </w:r>
            <w:r>
              <w:rPr>
                <w:color w:val="000000"/>
              </w:rPr>
              <w:t>., 9, 1990, 378-81.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“Global Responsibility”, </w:t>
            </w:r>
            <w:r>
              <w:rPr>
                <w:rFonts w:cs="Times New Roman"/>
                <w:i/>
                <w:iCs/>
                <w:color w:val="000000"/>
              </w:rPr>
              <w:t>J. Applied Phil</w:t>
            </w:r>
            <w:r>
              <w:rPr>
                <w:rFonts w:cs="Times New Roman"/>
                <w:color w:val="000000"/>
              </w:rPr>
              <w:t>., 7, 1990,</w:t>
            </w:r>
            <w:r>
              <w:rPr>
                <w:color w:val="000000"/>
              </w:rPr>
              <w:t xml:space="preserve"> 217-221.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“Newtonianism Before and After the Einsteinian</w:t>
            </w:r>
            <w:r>
              <w:rPr>
                <w:color w:val="000000"/>
              </w:rPr>
              <w:t xml:space="preserve"> Revolution</w:t>
            </w:r>
            <w:r>
              <w:rPr>
                <w:rFonts w:cs="Times New Roman"/>
                <w:color w:val="000000"/>
              </w:rPr>
              <w:t>”, in Frank D</w:t>
            </w:r>
            <w:r>
              <w:rPr>
                <w:color w:val="000000"/>
              </w:rPr>
              <w:t xml:space="preserve">urham and Robert D. Purrington, eds., </w:t>
            </w:r>
            <w:r>
              <w:rPr>
                <w:i/>
                <w:iCs/>
                <w:color w:val="000000"/>
              </w:rPr>
              <w:t>Some Truer Method: Reflections on the Heritage of Newton</w:t>
            </w:r>
            <w:r>
              <w:rPr>
                <w:color w:val="000000"/>
              </w:rPr>
              <w:t>, NY: Columbia UP, 1990, 145-176.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“On Political Extremism” (In Hebrew), in Yuval Lurie and</w:t>
            </w:r>
            <w:r>
              <w:rPr>
                <w:color w:val="000000"/>
              </w:rPr>
              <w:t xml:space="preserve"> Haim Maranz, eds., </w:t>
            </w:r>
            <w:r>
              <w:rPr>
                <w:i/>
                <w:iCs/>
                <w:color w:val="000000"/>
              </w:rPr>
              <w:t>In the Labyrinth of Democracy: Philosophical Essays on Democratic Themes</w:t>
            </w:r>
            <w:r>
              <w:rPr>
                <w:color w:val="000000"/>
              </w:rPr>
              <w:t>, Beer-Sheva: Ben Gurion University of the Negev Press, 1990, 89-98.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“Pseudo-Empiricism of Physicalism: Reply to Koppelberg”</w:t>
            </w:r>
            <w:r>
              <w:rPr>
                <w:color w:val="000000"/>
              </w:rPr>
              <w:t xml:space="preserve"> in </w:t>
            </w:r>
            <w:r>
              <w:rPr>
                <w:i/>
                <w:iCs/>
                <w:color w:val="000000"/>
              </w:rPr>
              <w:t>Dialogue</w:t>
            </w:r>
            <w:r>
              <w:rPr>
                <w:color w:val="000000"/>
              </w:rPr>
              <w:t>, 1990.</w:t>
            </w:r>
          </w:p>
          <w:p w:rsidR="0048018C" w:rsidRDefault="006F1DD7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hyperlink r:id="rId23" w:history="1">
              <w:r w:rsidR="00A36CFD">
                <w:rPr>
                  <w:rStyle w:val="Hyperlink"/>
                  <w:u w:val="none"/>
                </w:rPr>
                <w:t>http://sowi.iwp.uni-linz.ac.at/DIALOG/DT/AgassiDissc/PseudoEmp.html</w:t>
              </w:r>
            </w:hyperlink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1991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“Deconstructing Post-Modernism: Gellner and Crocodile</w:t>
            </w:r>
            <w:r>
              <w:rPr>
                <w:color w:val="000000"/>
              </w:rPr>
              <w:t xml:space="preserve"> Dundee</w:t>
            </w:r>
            <w:r>
              <w:rPr>
                <w:rFonts w:cs="Times New Roman"/>
                <w:color w:val="000000"/>
              </w:rPr>
              <w:t xml:space="preserve">” in John A. Hall and I. C. Jarvie, eds., </w:t>
            </w:r>
            <w:r>
              <w:rPr>
                <w:rFonts w:cs="Times New Roman"/>
                <w:i/>
                <w:iCs/>
                <w:color w:val="000000"/>
              </w:rPr>
              <w:t>Transition to Modernity:</w:t>
            </w:r>
            <w:r>
              <w:rPr>
                <w:i/>
                <w:iCs/>
                <w:color w:val="000000"/>
              </w:rPr>
              <w:t xml:space="preserve"> Essays on Power, Wealth and Belief, Gellner Festschrift</w:t>
            </w:r>
            <w:r>
              <w:rPr>
                <w:color w:val="000000"/>
              </w:rPr>
              <w:t>, Cambridge: Cambridge UP, 1991, 213-30.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“As you Like It” in Gonsalo Munév</w:t>
            </w:r>
            <w:r>
              <w:rPr>
                <w:color w:val="000000"/>
              </w:rPr>
              <w:t xml:space="preserve">ar, ed., </w:t>
            </w:r>
            <w:r>
              <w:rPr>
                <w:i/>
                <w:iCs/>
                <w:color w:val="000000"/>
              </w:rPr>
              <w:t>Beyond Reason: Essays in Honor of Paul Feyerabend, Boston Studies in the Philosophy of Science</w:t>
            </w:r>
            <w:r>
              <w:rPr>
                <w:color w:val="000000"/>
              </w:rPr>
              <w:t>, Vol. 132, 1991, 379-87. (Reprint from 1980.)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“Popper's Demarcation of Science Refuted”, </w:t>
            </w:r>
            <w:r>
              <w:rPr>
                <w:rFonts w:cs="Times New Roman"/>
                <w:i/>
                <w:iCs/>
                <w:color w:val="000000"/>
              </w:rPr>
              <w:t>Methodology</w:t>
            </w:r>
            <w:r>
              <w:rPr>
                <w:i/>
                <w:iCs/>
                <w:color w:val="000000"/>
              </w:rPr>
              <w:t xml:space="preserve"> and Science</w:t>
            </w:r>
            <w:r>
              <w:rPr>
                <w:color w:val="000000"/>
              </w:rPr>
              <w:t>, 24, 1991, 1-7.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Ivory Tower and the Sea</w:t>
            </w:r>
            <w:r>
              <w:rPr>
                <w:color w:val="000000"/>
              </w:rPr>
              <w:t>ts of Power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>, 24, 1991, 64-78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“Pluralism and Science”,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>, 24, 1991, 99-119. (SAC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“Bye Bye Weber” (Max Weber's “Science as a Vocation”), </w:t>
            </w:r>
            <w:r>
              <w:rPr>
                <w:rFonts w:cs="Times New Roman"/>
                <w:i/>
                <w:iCs/>
                <w:color w:val="000000"/>
              </w:rPr>
              <w:t>Philosophy</w:t>
            </w:r>
            <w:r>
              <w:rPr>
                <w:i/>
                <w:iCs/>
                <w:color w:val="000000"/>
              </w:rPr>
              <w:t xml:space="preserve"> of the Social Sciences</w:t>
            </w:r>
            <w:r>
              <w:rPr>
                <w:color w:val="000000"/>
              </w:rPr>
              <w:t>, 21, 1991, 102-109.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“Functional Integration”, </w:t>
            </w:r>
            <w:r>
              <w:rPr>
                <w:rFonts w:cs="Times New Roman"/>
                <w:i/>
                <w:iCs/>
                <w:color w:val="000000"/>
              </w:rPr>
              <w:t>J. of Soc. and Biol. Structures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14, 1991, 117-125.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“Information Science”, review essay, </w:t>
            </w:r>
            <w:r>
              <w:rPr>
                <w:rFonts w:cs="Times New Roman"/>
                <w:i/>
                <w:iCs/>
                <w:color w:val="000000"/>
              </w:rPr>
              <w:t>Iyyun, The Jerusalem</w:t>
            </w:r>
            <w:r>
              <w:rPr>
                <w:i/>
                <w:iCs/>
                <w:color w:val="000000"/>
              </w:rPr>
              <w:t xml:space="preserve"> Philosophical Quarterly</w:t>
            </w:r>
            <w:r>
              <w:rPr>
                <w:color w:val="000000"/>
              </w:rPr>
              <w:t>, 40, 1991, 312-42.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</w:t>
            </w:r>
            <w:r>
              <w:rPr>
                <w:i/>
                <w:iCs/>
                <w:color w:val="000000"/>
              </w:rPr>
              <w:t>World Commission on Environment and Development, Our Common Future</w:t>
            </w:r>
            <w:r>
              <w:rPr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</w:rPr>
              <w:t xml:space="preserve">“The Brundtland Report”), </w:t>
            </w:r>
            <w:r>
              <w:rPr>
                <w:rFonts w:cs="Times New Roman"/>
                <w:i/>
                <w:iCs/>
                <w:color w:val="000000"/>
              </w:rPr>
              <w:t>International</w:t>
            </w:r>
            <w:r>
              <w:rPr>
                <w:i/>
                <w:iCs/>
                <w:color w:val="000000"/>
              </w:rPr>
              <w:t xml:space="preserve"> Review of Sociology, Monographic Series On Modernization Theory: Monographic Series</w:t>
            </w:r>
            <w:r>
              <w:rPr>
                <w:color w:val="000000"/>
              </w:rPr>
              <w:t>, 3, 1991, Rome: Borla, 213-226.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“Wittgenstein and Physicalism”, </w:t>
            </w:r>
            <w:r>
              <w:rPr>
                <w:rFonts w:cs="Times New Roman"/>
                <w:i/>
                <w:iCs/>
                <w:color w:val="000000"/>
              </w:rPr>
              <w:t>Grazer Phil. Studien</w:t>
            </w:r>
            <w:r>
              <w:rPr>
                <w:rFonts w:cs="Times New Roman"/>
                <w:color w:val="000000"/>
              </w:rPr>
              <w:t>, 41,</w:t>
            </w:r>
            <w:r>
              <w:rPr>
                <w:color w:val="000000"/>
              </w:rPr>
              <w:t xml:space="preserve"> 1991, 67-97.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 xml:space="preserve">J. Wettersten and JA, </w:t>
            </w:r>
            <w:r>
              <w:rPr>
                <w:rFonts w:cs="Times New Roman"/>
                <w:color w:val="000000"/>
              </w:rPr>
              <w:t>“Whewell's Problematical</w:t>
            </w:r>
            <w:r>
              <w:rPr>
                <w:color w:val="000000"/>
              </w:rPr>
              <w:t xml:space="preserve"> Heritage</w:t>
            </w:r>
            <w:r>
              <w:rPr>
                <w:rFonts w:cs="Times New Roman"/>
                <w:color w:val="000000"/>
              </w:rPr>
              <w:t>”, in M. Fi</w:t>
            </w:r>
            <w:r>
              <w:rPr>
                <w:color w:val="000000"/>
              </w:rPr>
              <w:t xml:space="preserve">sch and S. Schaffer, </w:t>
            </w:r>
            <w:r>
              <w:rPr>
                <w:i/>
                <w:iCs/>
                <w:color w:val="000000"/>
              </w:rPr>
              <w:t>William Whewell: A Composite Portrait</w:t>
            </w:r>
            <w:r>
              <w:rPr>
                <w:color w:val="000000"/>
              </w:rPr>
              <w:t>, London: Oxford UP, 1991, 345-69.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1992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“Rationality: Philosophical and Social Aspects”, </w:t>
            </w:r>
            <w:r>
              <w:rPr>
                <w:rFonts w:cs="Times New Roman"/>
                <w:i/>
                <w:iCs/>
                <w:color w:val="000000"/>
              </w:rPr>
              <w:t>Minerva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30, 1992, 366-390. (SAH)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“Autonomy and the Philosopher”,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25, 1992, 1-10.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“Beyond the Static Theory of Tastes as Exogenous”, </w:t>
            </w:r>
            <w:r>
              <w:rPr>
                <w:rFonts w:cs="Times New Roman"/>
                <w:i/>
                <w:iCs/>
                <w:color w:val="000000"/>
              </w:rPr>
              <w:t>Methodology and Science</w:t>
            </w:r>
            <w:r>
              <w:rPr>
                <w:rFonts w:cs="Times New Roman"/>
                <w:color w:val="000000"/>
              </w:rPr>
              <w:t xml:space="preserve">, 25, 1992, </w:t>
            </w:r>
            <w:r>
              <w:rPr>
                <w:color w:val="000000"/>
              </w:rPr>
              <w:t>99-118.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Responsibility of the Editor: A Protest</w:t>
            </w:r>
            <w:r>
              <w:rPr>
                <w:color w:val="000000"/>
              </w:rPr>
              <w:t xml:space="preserve"> Communication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and Social Action</w:t>
            </w:r>
            <w:r>
              <w:rPr>
                <w:rFonts w:cs="Times New Roman"/>
                <w:color w:val="000000"/>
              </w:rPr>
              <w:t>, 18, 1992, 13-20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“Hobbes in Contemporary Israel”, </w:t>
            </w:r>
            <w:r>
              <w:rPr>
                <w:rFonts w:cs="Times New Roman"/>
                <w:i/>
                <w:iCs/>
                <w:color w:val="000000"/>
              </w:rPr>
              <w:t>Intl. Problems: Society</w:t>
            </w:r>
            <w:r>
              <w:rPr>
                <w:i/>
                <w:iCs/>
                <w:color w:val="000000"/>
              </w:rPr>
              <w:t xml:space="preserve"> and Politics</w:t>
            </w:r>
            <w:r>
              <w:rPr>
                <w:color w:val="000000"/>
              </w:rPr>
              <w:t>, 31, 1992, 17-25.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Letter to the Editor: </w:t>
            </w:r>
            <w:r>
              <w:rPr>
                <w:rFonts w:cs="Times New Roman"/>
                <w:color w:val="000000"/>
              </w:rPr>
              <w:t>“The Holocaust in Israel Today” (in</w:t>
            </w:r>
            <w:r>
              <w:rPr>
                <w:color w:val="000000"/>
              </w:rPr>
              <w:t xml:space="preserve"> Hebrew), </w:t>
            </w:r>
            <w:r>
              <w:rPr>
                <w:i/>
                <w:iCs/>
                <w:color w:val="000000"/>
              </w:rPr>
              <w:t>Intl. Problems: Society and Politics</w:t>
            </w:r>
            <w:r>
              <w:rPr>
                <w:color w:val="000000"/>
              </w:rPr>
              <w:t>, 31, 1992, 122-5.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“False Prophecy versus True Quest: A Modest Challenge to</w:t>
            </w:r>
            <w:r>
              <w:rPr>
                <w:color w:val="000000"/>
              </w:rPr>
              <w:t xml:space="preserve"> Contemporary Relativists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22, 1992,</w:t>
            </w:r>
            <w:r>
              <w:rPr>
                <w:color w:val="000000"/>
              </w:rPr>
              <w:t xml:space="preserve"> 285-312.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David Gooding, Trevor Pinch and Simon Schaffer, eds., </w:t>
            </w:r>
            <w:r>
              <w:rPr>
                <w:i/>
                <w:iCs/>
                <w:color w:val="000000"/>
              </w:rPr>
              <w:t>The Uses of Experiment: Studies in the Natural Sciences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22, 1992, 266-8.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John W. Murphy and John T. Pardeck, eds., </w:t>
            </w:r>
            <w:r>
              <w:rPr>
                <w:i/>
                <w:iCs/>
                <w:color w:val="000000"/>
              </w:rPr>
              <w:t>Technology and Human Productivity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22, 1992, 525-7.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“Heu</w:t>
            </w:r>
            <w:r>
              <w:rPr>
                <w:color w:val="000000"/>
              </w:rPr>
              <w:t>ristic Computer-Assisted, not Computerized: Comments on Simon's Project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Journal of Epistemological and Social Studies on Science</w:t>
            </w:r>
            <w:r>
              <w:rPr>
                <w:i/>
                <w:iCs/>
                <w:color w:val="000000"/>
              </w:rPr>
              <w:t xml:space="preserve"> and Technology</w:t>
            </w:r>
            <w:r>
              <w:rPr>
                <w:color w:val="000000"/>
              </w:rPr>
              <w:t>, 6, 1992, 15-18. (Italian translation in Italian version of the journal.)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Review essay on </w:t>
            </w:r>
            <w:hyperlink r:id="rId24" w:history="1">
              <w:r>
                <w:rPr>
                  <w:rStyle w:val="Hyperlink"/>
                  <w:u w:val="none"/>
                </w:rPr>
                <w:t>Richard J. Boland</w:t>
              </w:r>
            </w:hyperlink>
            <w:r>
              <w:rPr>
                <w:color w:val="000000"/>
              </w:rPr>
              <w:t xml:space="preserve"> and </w:t>
            </w:r>
            <w:hyperlink r:id="rId25" w:history="1">
              <w:r>
                <w:rPr>
                  <w:rStyle w:val="Hyperlink"/>
                  <w:u w:val="none"/>
                </w:rPr>
                <w:t>Rudy A. Hirschheim</w:t>
              </w:r>
            </w:hyperlink>
            <w:r>
              <w:rPr>
                <w:color w:val="000000"/>
              </w:rPr>
              <w:t xml:space="preserve">, editors, </w:t>
            </w:r>
            <w:r>
              <w:rPr>
                <w:i/>
                <w:iCs/>
                <w:color w:val="000000"/>
              </w:rPr>
              <w:t>Critical Issues in Information Systems Research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Iyyun, The Jerusalem Philosophical Quarterly</w:t>
            </w:r>
            <w:r>
              <w:rPr>
                <w:color w:val="000000"/>
              </w:rPr>
              <w:t>, 41, 1992, 93-101.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N. Laor, (in Hungarian) </w:t>
            </w:r>
            <w:r>
              <w:rPr>
                <w:rFonts w:cs="Times New Roman"/>
                <w:color w:val="000000"/>
              </w:rPr>
              <w:t>“Autonomy and</w:t>
            </w:r>
            <w:r>
              <w:rPr>
                <w:color w:val="000000"/>
              </w:rPr>
              <w:t xml:space="preserve"> Psychopathology</w:t>
            </w:r>
            <w:r>
              <w:rPr>
                <w:rFonts w:cs="Times New Roman"/>
                <w:color w:val="000000"/>
              </w:rPr>
              <w:t xml:space="preserve">” </w:t>
            </w:r>
            <w:r>
              <w:rPr>
                <w:rFonts w:cs="Times New Roman"/>
                <w:i/>
                <w:iCs/>
                <w:color w:val="000000"/>
              </w:rPr>
              <w:t>Thalassa</w:t>
            </w:r>
            <w:r>
              <w:rPr>
                <w:rFonts w:cs="Times New Roman"/>
                <w:color w:val="000000"/>
              </w:rPr>
              <w:t>, Budapest, 3, 1992/1, 30-43</w:t>
            </w:r>
            <w:r>
              <w:rPr>
                <w:color w:val="000000"/>
              </w:rPr>
              <w:t>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“Agassi-Grünbaum Exchang</w:t>
            </w:r>
            <w:r>
              <w:rPr>
                <w:color w:val="000000"/>
              </w:rPr>
              <w:t>e on Popper and Psychoanalysis; Agassi to Grünbaum</w:t>
            </w:r>
            <w:r>
              <w:rPr>
                <w:rFonts w:cs="Times New Roman"/>
                <w:color w:val="000000"/>
              </w:rPr>
              <w:t xml:space="preserve">”, Three letters. </w:t>
            </w:r>
            <w:r>
              <w:rPr>
                <w:rFonts w:cs="Times New Roman"/>
                <w:i/>
                <w:iCs/>
                <w:color w:val="000000"/>
              </w:rPr>
              <w:t>Newsletter for Those Interested in the</w:t>
            </w:r>
            <w:r>
              <w:rPr>
                <w:i/>
                <w:iCs/>
                <w:color w:val="000000"/>
              </w:rPr>
              <w:t xml:space="preserve"> Philosophy of Karl Popper</w:t>
            </w:r>
            <w:r>
              <w:rPr>
                <w:color w:val="000000"/>
              </w:rPr>
              <w:t>, 4, 1992, 5-11.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1993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Philosophy of Optimism and Pessimism”, in C. C.</w:t>
            </w:r>
            <w:r>
              <w:rPr>
                <w:color w:val="000000"/>
              </w:rPr>
              <w:t xml:space="preserve"> Gould and R. S. Cohen, eds., </w:t>
            </w:r>
            <w:r>
              <w:rPr>
                <w:i/>
                <w:iCs/>
                <w:color w:val="000000"/>
              </w:rPr>
              <w:t>Artifacts, Representations and Social Practices. Essays for Marx Wartofsky, Boston Studies in the Philosophy of Science</w:t>
            </w:r>
            <w:r>
              <w:rPr>
                <w:color w:val="000000"/>
              </w:rPr>
              <w:t>, 154, 1993, 349-59.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Heuristic Bent”, </w:t>
            </w:r>
            <w:r>
              <w:rPr>
                <w:rFonts w:cs="Times New Roman"/>
                <w:i/>
                <w:iCs/>
                <w:color w:val="000000"/>
              </w:rPr>
              <w:t>Philosophy and Rhetoric</w:t>
            </w:r>
            <w:r>
              <w:rPr>
                <w:rFonts w:cs="Times New Roman"/>
                <w:color w:val="000000"/>
              </w:rPr>
              <w:t>, 26, 1993,</w:t>
            </w:r>
            <w:r>
              <w:rPr>
                <w:color w:val="000000"/>
              </w:rPr>
              <w:t xml:space="preserve"> 9-31.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“Halakha and Agada”, in Shlomo Biderman and Ben-Ami</w:t>
            </w:r>
            <w:r>
              <w:rPr>
                <w:color w:val="000000"/>
              </w:rPr>
              <w:t xml:space="preserve"> Scharfstein, eds., </w:t>
            </w:r>
            <w:r>
              <w:rPr>
                <w:i/>
                <w:iCs/>
                <w:color w:val="000000"/>
              </w:rPr>
              <w:t>Myths and Fiction. Philosophy and Religion: A Comparative Yearbook</w:t>
            </w:r>
            <w:r>
              <w:rPr>
                <w:color w:val="000000"/>
              </w:rPr>
              <w:t>, Leiden: Brill, 3, 1993, 291-317.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“Conditions for Interpersonal Communication”, </w:t>
            </w:r>
            <w:r>
              <w:rPr>
                <w:rFonts w:cs="Times New Roman"/>
                <w:i/>
                <w:iCs/>
                <w:color w:val="000000"/>
              </w:rPr>
              <w:t>Methodology</w:t>
            </w:r>
            <w:r>
              <w:rPr>
                <w:i/>
                <w:iCs/>
                <w:color w:val="000000"/>
              </w:rPr>
              <w:t xml:space="preserve"> and Science</w:t>
            </w:r>
            <w:r>
              <w:rPr>
                <w:color w:val="000000"/>
              </w:rPr>
              <w:t>, 26, 1993, 8-17.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Tribute to J. O. Wisdom,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23, 1993, 280-1.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“Phenomenology of Technology”, (review of two books),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23,</w:t>
            </w:r>
            <w:r>
              <w:rPr>
                <w:color w:val="000000"/>
              </w:rPr>
              <w:t xml:space="preserve"> 1993, 528-36.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“Rationality: a comment on Raymond Boudin's paper”, </w:t>
            </w:r>
            <w:r>
              <w:rPr>
                <w:rFonts w:cs="Times New Roman"/>
                <w:i/>
                <w:iCs/>
                <w:color w:val="000000"/>
              </w:rPr>
              <w:t>Journal</w:t>
            </w:r>
            <w:r>
              <w:rPr>
                <w:i/>
                <w:iCs/>
                <w:color w:val="000000"/>
              </w:rPr>
              <w:t xml:space="preserve"> of Epistemological and Social Studies on Science and Technology</w:t>
            </w:r>
            <w:r>
              <w:rPr>
                <w:color w:val="000000"/>
              </w:rPr>
              <w:t>, 7, 1993, 21-23. (Italian translation in Italian version of the journal.)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“Neurath in Retrospect” (Danilo Zolo, </w:t>
            </w:r>
            <w:r>
              <w:rPr>
                <w:rFonts w:cs="Times New Roman"/>
                <w:i/>
                <w:iCs/>
                <w:color w:val="000000"/>
              </w:rPr>
              <w:t>Reflexive</w:t>
            </w:r>
            <w:r>
              <w:rPr>
                <w:i/>
                <w:iCs/>
                <w:color w:val="000000"/>
              </w:rPr>
              <w:t xml:space="preserve"> Epistemology: The Philosophical Legacy of Otto Neurath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Iyyun, The Jerusalem Philosophical Quarterly</w:t>
            </w:r>
            <w:r>
              <w:rPr>
                <w:color w:val="000000"/>
              </w:rPr>
              <w:t>, 42, 1993, 443-453.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“Anti-Semitism: observations on the recent Books of Prof.</w:t>
            </w:r>
            <w:r>
              <w:rPr>
                <w:color w:val="000000"/>
              </w:rPr>
              <w:t xml:space="preserve"> M. Mushkat and Dr. E. Delisle</w:t>
            </w:r>
            <w:r>
              <w:rPr>
                <w:rFonts w:cs="Times New Roman"/>
                <w:color w:val="000000"/>
              </w:rPr>
              <w:t xml:space="preserve">”. (Marian Mushkat, </w:t>
            </w:r>
            <w:r>
              <w:rPr>
                <w:rFonts w:cs="Times New Roman"/>
                <w:i/>
                <w:iCs/>
                <w:color w:val="000000"/>
              </w:rPr>
              <w:t>Philo-Semitic and</w:t>
            </w:r>
            <w:r>
              <w:rPr>
                <w:i/>
                <w:iCs/>
                <w:color w:val="000000"/>
              </w:rPr>
              <w:t xml:space="preserve"> Anti-Jewish Attitudes in Post-Holocaust Poland</w:t>
            </w:r>
            <w:r>
              <w:rPr>
                <w:color w:val="000000"/>
              </w:rPr>
              <w:t xml:space="preserve">; Esther Delisle, </w:t>
            </w:r>
            <w:r>
              <w:rPr>
                <w:i/>
                <w:iCs/>
                <w:color w:val="000000"/>
              </w:rPr>
              <w:t>The Traitor and the Jew: Anti-Semitism and the Delirium of Extremism in French Canada from 1929 to 1939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Intl. Problems, society and politics</w:t>
            </w:r>
            <w:r>
              <w:rPr>
                <w:color w:val="000000"/>
              </w:rPr>
              <w:t>, 32, 1993, 54-69.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 xml:space="preserve">Review of William Klubach, </w:t>
            </w:r>
            <w:r>
              <w:rPr>
                <w:i/>
                <w:iCs/>
                <w:color w:val="000000"/>
              </w:rPr>
              <w:t>Courageous Universality: the Work of Schmuel Hugo Bergman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Intl. Problems, society and politics</w:t>
            </w:r>
            <w:r>
              <w:rPr>
                <w:color w:val="000000"/>
              </w:rPr>
              <w:t>, 32, 1993, 81-3.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David Sciulli, </w:t>
            </w:r>
            <w:r>
              <w:rPr>
                <w:i/>
                <w:iCs/>
                <w:color w:val="000000"/>
              </w:rPr>
              <w:t>Theory of Social Constitutionalism, Social Science Quarterly</w:t>
            </w:r>
            <w:r>
              <w:rPr>
                <w:color w:val="000000"/>
              </w:rPr>
              <w:t>, 74, 1993, 455-6.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1994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“Minimal Criteria f</w:t>
            </w:r>
            <w:r>
              <w:rPr>
                <w:color w:val="000000"/>
              </w:rPr>
              <w:t>or Intellectual Progress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Iyyun, The</w:t>
            </w:r>
            <w:r>
              <w:rPr>
                <w:i/>
                <w:iCs/>
                <w:color w:val="000000"/>
              </w:rPr>
              <w:t xml:space="preserve"> Jerusalem Philosophical Quarterly</w:t>
            </w:r>
            <w:r>
              <w:rPr>
                <w:color w:val="000000"/>
              </w:rPr>
              <w:t>, 43, 1994, 61-83.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“How Could Medical Services Be Integrated in the Welfare</w:t>
            </w:r>
            <w:r>
              <w:rPr>
                <w:color w:val="000000"/>
              </w:rPr>
              <w:t xml:space="preserve"> State?</w:t>
            </w:r>
            <w:r>
              <w:rPr>
                <w:rFonts w:cs="Times New Roman"/>
                <w:color w:val="000000"/>
              </w:rPr>
              <w:t xml:space="preserve">” in Per-Erik Liss and Nina Nikku, eds., </w:t>
            </w:r>
            <w:r>
              <w:rPr>
                <w:rFonts w:cs="Times New Roman"/>
                <w:i/>
                <w:iCs/>
                <w:color w:val="000000"/>
              </w:rPr>
              <w:t>Health Promotion and</w:t>
            </w:r>
            <w:r>
              <w:rPr>
                <w:i/>
                <w:iCs/>
                <w:color w:val="000000"/>
              </w:rPr>
              <w:t xml:space="preserve"> Prevention: Theoretical and Ethical Aspects</w:t>
            </w:r>
            <w:r>
              <w:rPr>
                <w:color w:val="000000"/>
              </w:rPr>
              <w:t>, Stockholm: Swedish Council for Planning and Coordination of Research, 1994, 11-16.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“Financing Public Knowledge”, in Ruth Hayhoe, ed., </w:t>
            </w:r>
            <w:r>
              <w:rPr>
                <w:rFonts w:cs="Times New Roman"/>
                <w:i/>
                <w:iCs/>
                <w:color w:val="000000"/>
              </w:rPr>
              <w:t>Knowledge</w:t>
            </w:r>
            <w:r>
              <w:rPr>
                <w:i/>
                <w:iCs/>
                <w:color w:val="000000"/>
              </w:rPr>
              <w:t xml:space="preserve"> Across Cultures: Universities East and West</w:t>
            </w:r>
            <w:r>
              <w:rPr>
                <w:color w:val="000000"/>
              </w:rPr>
              <w:t>, Hubei Education Press and OISE Press [Toronto, 1994], 88-94.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Chinese translation of the above item, same publisher.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“Theocratic Pluralism is Impossible”, </w:t>
            </w:r>
            <w:r>
              <w:rPr>
                <w:rFonts w:cs="Times New Roman"/>
                <w:i/>
                <w:iCs/>
                <w:color w:val="000000"/>
              </w:rPr>
              <w:t>Interchange</w:t>
            </w:r>
            <w:r>
              <w:rPr>
                <w:rFonts w:cs="Times New Roman"/>
                <w:color w:val="000000"/>
              </w:rPr>
              <w:t>, 25,</w:t>
            </w:r>
            <w:r>
              <w:rPr>
                <w:color w:val="000000"/>
              </w:rPr>
              <w:t xml:space="preserve"> 1994, 367-70.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Marc Manganaro, </w:t>
            </w:r>
            <w:hyperlink r:id="rId26" w:history="1">
              <w:r>
                <w:rPr>
                  <w:rStyle w:val="Hyperlink"/>
                  <w:i/>
                  <w:iCs/>
                  <w:u w:val="none"/>
                </w:rPr>
                <w:t>Myth, Rhetoric, and the Voice of Authority; a Critique of Frazer, Eliot, Frye, and Campbell</w:t>
              </w:r>
            </w:hyperlink>
            <w:r>
              <w:rPr>
                <w:i/>
                <w:iCs/>
                <w:color w:val="000000"/>
              </w:rPr>
              <w:t xml:space="preserve">, </w:t>
            </w:r>
            <w:bookmarkStart w:id="2" w:name="_GoBack"/>
            <w:r>
              <w:rPr>
                <w:i/>
                <w:iCs/>
                <w:color w:val="000000"/>
              </w:rPr>
              <w:t>Man</w:t>
            </w:r>
            <w:r>
              <w:rPr>
                <w:color w:val="000000"/>
              </w:rPr>
              <w:t xml:space="preserve">, New Series, 29, </w:t>
            </w:r>
            <w:r w:rsidR="006F1DD7">
              <w:rPr>
                <w:color w:val="000000"/>
              </w:rPr>
              <w:t xml:space="preserve">1994, </w:t>
            </w:r>
            <w:r>
              <w:rPr>
                <w:color w:val="000000"/>
              </w:rPr>
              <w:t>p. 1000</w:t>
            </w:r>
            <w:bookmarkEnd w:id="2"/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El futuro de la universidad</w:t>
            </w:r>
            <w:r>
              <w:rPr>
                <w:rFonts w:cs="Times New Roman"/>
                <w:color w:val="000000"/>
              </w:rPr>
              <w:t>”, in Leticia Mayer y Roberto</w:t>
            </w:r>
            <w:r>
              <w:rPr>
                <w:color w:val="000000"/>
              </w:rPr>
              <w:t xml:space="preserve"> Varia, eds.,</w:t>
            </w:r>
            <w:r>
              <w:rPr>
                <w:i/>
                <w:iCs/>
                <w:color w:val="000000"/>
              </w:rPr>
              <w:t xml:space="preserve"> Los Grandes Problemas de la Ciencia y la Tecnologia</w:t>
            </w:r>
            <w:r>
              <w:rPr>
                <w:color w:val="000000"/>
              </w:rPr>
              <w:t>, Mexico City: Universidad Autonoma Metropolitana, 1994. 63-73.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Raphael Sassower and JA, </w:t>
            </w:r>
            <w:r>
              <w:rPr>
                <w:rFonts w:cs="Times New Roman"/>
                <w:color w:val="000000"/>
              </w:rPr>
              <w:t xml:space="preserve">“Avoiding the Post”, </w:t>
            </w:r>
            <w:r>
              <w:rPr>
                <w:rFonts w:cs="Times New Roman"/>
                <w:i/>
                <w:iCs/>
                <w:color w:val="000000"/>
              </w:rPr>
              <w:t>Critical</w:t>
            </w:r>
            <w:r>
              <w:rPr>
                <w:i/>
                <w:iCs/>
                <w:color w:val="000000"/>
              </w:rPr>
              <w:t xml:space="preserve"> Review</w:t>
            </w:r>
            <w:r>
              <w:rPr>
                <w:color w:val="000000"/>
              </w:rPr>
              <w:t>, 8, 1994, 95-111.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“Popper Systematized”, review of Collin Simkin, </w:t>
            </w:r>
            <w:r>
              <w:rPr>
                <w:rFonts w:cs="Times New Roman"/>
                <w:i/>
                <w:iCs/>
                <w:color w:val="000000"/>
              </w:rPr>
              <w:t>Popper's</w:t>
            </w:r>
            <w:r>
              <w:rPr>
                <w:i/>
                <w:iCs/>
                <w:color w:val="000000"/>
              </w:rPr>
              <w:t xml:space="preserve"> Views on Natural and Social Science, Philosophia</w:t>
            </w:r>
            <w:r>
              <w:rPr>
                <w:color w:val="000000"/>
              </w:rPr>
              <w:t>, 23, 1994, 345-54.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John H. Fielder and Douglas Birch, eds., </w:t>
            </w:r>
            <w:r>
              <w:rPr>
                <w:i/>
                <w:iCs/>
                <w:color w:val="000000"/>
              </w:rPr>
              <w:t>The DC-10 Case: A Study in Applied Ethics, Technology and Society, Philosophy of the Social Sciences</w:t>
            </w:r>
            <w:r>
              <w:rPr>
                <w:color w:val="000000"/>
              </w:rPr>
              <w:t>, 24, 1994, 390-2.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“An Inductivist Version of Critical Rationalism” (comments on Alan Musgrave’s "Popper on Induction,"),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 xml:space="preserve">, 24, 1994, </w:t>
            </w:r>
            <w:r>
              <w:rPr>
                <w:color w:val="000000"/>
              </w:rPr>
              <w:t>458-65.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“Gadamer Without T</w:t>
            </w:r>
            <w:r>
              <w:rPr>
                <w:color w:val="000000"/>
              </w:rPr>
              <w:t>ears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24, 1994, 485-505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i/>
                <w:iCs/>
                <w:color w:val="000000"/>
              </w:rPr>
              <w:t>“Das Problem der Rationalität in der pluralistischen</w:t>
            </w:r>
            <w:r>
              <w:rPr>
                <w:i/>
                <w:iCs/>
                <w:color w:val="000000"/>
              </w:rPr>
              <w:t xml:space="preserve"> Gesellschaft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Conceptus</w:t>
            </w:r>
            <w:r>
              <w:rPr>
                <w:rFonts w:cs="Times New Roman"/>
                <w:color w:val="000000"/>
              </w:rPr>
              <w:t>, 27, 1994,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251-62.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Abel Schejter and JA </w:t>
            </w:r>
            <w:r>
              <w:rPr>
                <w:rFonts w:cs="Times New Roman"/>
                <w:color w:val="000000"/>
              </w:rPr>
              <w:t xml:space="preserve">“On the Definition of Life”, </w:t>
            </w:r>
            <w:r>
              <w:rPr>
                <w:rFonts w:cs="Times New Roman"/>
                <w:i/>
                <w:iCs/>
                <w:color w:val="000000"/>
              </w:rPr>
              <w:t>Zeitschrift für allgemeine Wissenschaftstheorie</w:t>
            </w:r>
            <w:r>
              <w:rPr>
                <w:color w:val="000000"/>
              </w:rPr>
              <w:t>, 25, 1994, 97-106.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“From the Current Disorder to the New World Order?” (in</w:t>
            </w:r>
            <w:r>
              <w:rPr>
                <w:color w:val="000000"/>
              </w:rPr>
              <w:t xml:space="preserve"> Hebrew), </w:t>
            </w:r>
            <w:r>
              <w:rPr>
                <w:i/>
                <w:iCs/>
                <w:color w:val="000000"/>
              </w:rPr>
              <w:t>Intl. Problems, Society and Politics</w:t>
            </w:r>
            <w:r>
              <w:rPr>
                <w:color w:val="000000"/>
              </w:rPr>
              <w:t>, 33, 1994, 21-7. English abstract, 52-3.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Wayne A. Patterson, </w:t>
            </w:r>
            <w:r>
              <w:rPr>
                <w:i/>
                <w:iCs/>
                <w:color w:val="000000"/>
              </w:rPr>
              <w:t>Bertrand Russell's Philosophy of Logical Atomism, Canadian Phil. Rev</w:t>
            </w:r>
            <w:r>
              <w:rPr>
                <w:color w:val="000000"/>
              </w:rPr>
              <w:t>., 14, 1994, 44-5.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Letter to the Editor, </w:t>
            </w:r>
            <w:r>
              <w:rPr>
                <w:i/>
                <w:iCs/>
                <w:color w:val="000000"/>
              </w:rPr>
              <w:t>Centaurus</w:t>
            </w:r>
            <w:r>
              <w:rPr>
                <w:color w:val="000000"/>
              </w:rPr>
              <w:t>, 37, 1994, 349-52.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Scientific Discovery: Logic and Tinkering by Aharon Kantorovich, </w:t>
            </w:r>
            <w:r>
              <w:rPr>
                <w:i/>
                <w:iCs/>
                <w:color w:val="000000"/>
              </w:rPr>
              <w:t>Iyyun</w:t>
            </w:r>
            <w:r>
              <w:rPr>
                <w:color w:val="000000"/>
              </w:rPr>
              <w:t>: The Jerusalem Philosophical Quarterly, 43, 1994, 339-347.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1995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“Karl Popper, 1902-1994”. </w:t>
            </w:r>
            <w:r>
              <w:rPr>
                <w:rFonts w:cs="Times New Roman"/>
                <w:i/>
                <w:iCs/>
                <w:color w:val="000000"/>
              </w:rPr>
              <w:t>Radical Philosophy</w:t>
            </w:r>
            <w:r>
              <w:rPr>
                <w:rFonts w:cs="Times New Roman"/>
                <w:color w:val="000000"/>
              </w:rPr>
              <w:t>, 70,</w:t>
            </w:r>
            <w:r>
              <w:rPr>
                <w:color w:val="000000"/>
              </w:rPr>
              <w:t xml:space="preserve"> March/April 1995, 2-4.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Rules of the Game: Comments on Professor Jarvie's</w:t>
            </w:r>
            <w:r>
              <w:rPr>
                <w:color w:val="000000"/>
              </w:rPr>
              <w:t xml:space="preserve"> Chapter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Popper Letters</w:t>
            </w:r>
            <w:r>
              <w:rPr>
                <w:rFonts w:cs="Times New Roman"/>
                <w:color w:val="000000"/>
              </w:rPr>
              <w:t xml:space="preserve"> (J</w:t>
            </w:r>
            <w:r>
              <w:rPr>
                <w:color w:val="000000"/>
              </w:rPr>
              <w:t>apan), 7, 1995, 17-20.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Philosophie als L</w:t>
            </w:r>
            <w:r>
              <w:rPr>
                <w:i/>
                <w:iCs/>
                <w:color w:val="000000"/>
              </w:rPr>
              <w:t>ebenshilfe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Conceptus</w:t>
            </w:r>
            <w:r>
              <w:rPr>
                <w:rFonts w:cs="Times New Roman"/>
                <w:color w:val="000000"/>
              </w:rPr>
              <w:t>, 28, 1995,</w:t>
            </w:r>
            <w:r>
              <w:rPr>
                <w:color w:val="000000"/>
              </w:rPr>
              <w:t xml:space="preserve"> 83-92.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“Why There Is No Theory of Models?”, </w:t>
            </w:r>
            <w:r>
              <w:rPr>
                <w:rFonts w:cs="Times New Roman"/>
                <w:i/>
                <w:iCs/>
                <w:color w:val="000000"/>
              </w:rPr>
              <w:t>Poznań Studies in the Philosophy of the Sciences and the Humanities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color w:val="000000"/>
              </w:rPr>
              <w:t>44, 1995, 17-26.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 xml:space="preserve">“Naming and Necessity: A Second Look”, </w:t>
            </w:r>
            <w:r>
              <w:rPr>
                <w:rFonts w:cs="Times New Roman"/>
                <w:i/>
                <w:iCs/>
                <w:color w:val="000000"/>
              </w:rPr>
              <w:t>Iyyun, The</w:t>
            </w:r>
            <w:r>
              <w:rPr>
                <w:i/>
                <w:iCs/>
                <w:color w:val="000000"/>
              </w:rPr>
              <w:t xml:space="preserve"> Jerusalem Philosophical Quarterly</w:t>
            </w:r>
            <w:r>
              <w:rPr>
                <w:color w:val="000000"/>
              </w:rPr>
              <w:t>, 44, 1995, 243-72.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“The Theory and Practice of Critical Ratio</w:t>
            </w:r>
            <w:r>
              <w:rPr>
                <w:color w:val="000000"/>
              </w:rPr>
              <w:t>nalism</w:t>
            </w:r>
            <w:r>
              <w:rPr>
                <w:rFonts w:cs="Times New Roman"/>
                <w:color w:val="000000"/>
              </w:rPr>
              <w:t>”, in</w:t>
            </w:r>
            <w:r>
              <w:rPr>
                <w:color w:val="000000"/>
              </w:rPr>
              <w:t xml:space="preserve"> </w:t>
            </w:r>
            <w:hyperlink r:id="rId27" w:history="1">
              <w:r>
                <w:rPr>
                  <w:rStyle w:val="Hyperlink"/>
                  <w:u w:val="none"/>
                </w:rPr>
                <w:t>Józef Misiek</w:t>
              </w:r>
            </w:hyperlink>
            <w:r>
              <w:rPr>
                <w:color w:val="000000"/>
              </w:rPr>
              <w:t xml:space="preserve">, ed., </w:t>
            </w:r>
            <w:r>
              <w:rPr>
                <w:i/>
                <w:iCs/>
                <w:color w:val="000000"/>
              </w:rPr>
              <w:t>Rationality: On the Problem of Rationality of Science and Its Philosophy. Popper vs. Polanyi. Boston Studies in the Philosophy of Science</w:t>
            </w:r>
            <w:r>
              <w:rPr>
                <w:color w:val="000000"/>
              </w:rPr>
              <w:t>, Vol. 160, 1995, 1-18.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“Contemporary Philosophy of Science as a Thinly Masked</w:t>
            </w:r>
            <w:r>
              <w:rPr>
                <w:color w:val="000000"/>
              </w:rPr>
              <w:t xml:space="preserve"> Antidemocratic Apologetics</w:t>
            </w:r>
            <w:r>
              <w:rPr>
                <w:rFonts w:cs="Times New Roman"/>
                <w:color w:val="000000"/>
              </w:rPr>
              <w:t>”, in K. Gavroglu, J. Stachel and M. W. Wartofsky,</w:t>
            </w:r>
            <w:r>
              <w:rPr>
                <w:color w:val="000000"/>
              </w:rPr>
              <w:t xml:space="preserve"> eds., </w:t>
            </w:r>
            <w:r>
              <w:rPr>
                <w:i/>
                <w:iCs/>
                <w:color w:val="000000"/>
              </w:rPr>
              <w:t>Physics, Philosophy and the Scientific Community, In Honor of Robert S. Cohen. Boston Studies in the Philosophy of Science</w:t>
            </w:r>
            <w:r>
              <w:rPr>
                <w:color w:val="000000"/>
              </w:rPr>
              <w:t>, Vol. 163, 1995, 153-70.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1996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“The Theory and Practice of the Welfare Stat</w:t>
            </w:r>
            <w:r>
              <w:rPr>
                <w:color w:val="000000"/>
              </w:rPr>
              <w:t>e</w:t>
            </w:r>
            <w:r>
              <w:rPr>
                <w:rFonts w:cs="Times New Roman"/>
                <w:color w:val="000000"/>
              </w:rPr>
              <w:t>”, in</w:t>
            </w:r>
            <w:r>
              <w:rPr>
                <w:color w:val="000000"/>
              </w:rPr>
              <w:t xml:space="preserve"> Leonard Nordenfeld and Per-Anders Tengland, eds., </w:t>
            </w:r>
            <w:r>
              <w:rPr>
                <w:i/>
                <w:iCs/>
                <w:color w:val="000000"/>
              </w:rPr>
              <w:t>The Goals and Limits of medicine</w:t>
            </w:r>
            <w:r>
              <w:rPr>
                <w:color w:val="000000"/>
              </w:rPr>
              <w:t>, Stockholm: Almqvist and Wiksell Intl., 1996, 215-238.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Philosophy of Science Today”, in S. Shanker, ed., </w:t>
            </w:r>
            <w:r>
              <w:rPr>
                <w:rFonts w:cs="Times New Roman"/>
                <w:i/>
                <w:iCs/>
                <w:color w:val="000000"/>
              </w:rPr>
              <w:t>Routledge</w:t>
            </w:r>
            <w:r>
              <w:rPr>
                <w:i/>
                <w:iCs/>
                <w:color w:val="000000"/>
              </w:rPr>
              <w:t xml:space="preserve"> History of Philosophy</w:t>
            </w:r>
            <w:r>
              <w:rPr>
                <w:color w:val="000000"/>
              </w:rPr>
              <w:t xml:space="preserve">, IX, </w:t>
            </w:r>
            <w:r>
              <w:rPr>
                <w:i/>
                <w:iCs/>
                <w:color w:val="000000"/>
              </w:rPr>
              <w:t>Philosophy of Science, Logic and Mathematics in the 20th Century</w:t>
            </w:r>
            <w:r>
              <w:rPr>
                <w:color w:val="000000"/>
              </w:rPr>
              <w:t>, 1996, 235-65</w:t>
            </w:r>
            <w:r w:rsidR="00C05F71">
              <w:rPr>
                <w:color w:val="000000"/>
              </w:rPr>
              <w:t xml:space="preserve"> (a shorter version in PPC)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“Prescriptions for Responsible Psychiatry”, in William</w:t>
            </w:r>
            <w:r>
              <w:rPr>
                <w:color w:val="000000"/>
              </w:rPr>
              <w:t xml:space="preserve"> O'Donohue and Richard Kitchener, eds., </w:t>
            </w:r>
            <w:r>
              <w:rPr>
                <w:i/>
                <w:iCs/>
                <w:color w:val="000000"/>
              </w:rPr>
              <w:t>Psychology and Philosophy: Interdisciplinary Problems and Responses</w:t>
            </w:r>
            <w:r>
              <w:rPr>
                <w:color w:val="000000"/>
              </w:rPr>
              <w:t>, London: Sage, 1996, 339-51.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“Se</w:t>
            </w:r>
            <w:r>
              <w:rPr>
                <w:color w:val="000000"/>
              </w:rPr>
              <w:t>lf-Deception: A View From the Rationalist Perspective</w:t>
            </w:r>
            <w:r>
              <w:rPr>
                <w:rFonts w:cs="Times New Roman"/>
                <w:color w:val="000000"/>
              </w:rPr>
              <w:t xml:space="preserve">”, in Michael S. Myslobodsky, ed., </w:t>
            </w:r>
            <w:r>
              <w:rPr>
                <w:rFonts w:cs="Times New Roman"/>
                <w:i/>
                <w:iCs/>
                <w:color w:val="000000"/>
              </w:rPr>
              <w:t>The Mythomanias: The Nature of</w:t>
            </w:r>
            <w:r>
              <w:rPr>
                <w:i/>
                <w:iCs/>
                <w:color w:val="000000"/>
              </w:rPr>
              <w:t xml:space="preserve"> Deception and Self-deception</w:t>
            </w:r>
            <w:r>
              <w:rPr>
                <w:color w:val="000000"/>
              </w:rPr>
              <w:t>, 1996, Hillsdale NJ: Lawrence Erlbaum, 23-50.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“Towards Honest Public Relations of Science”, in Stefan</w:t>
            </w:r>
            <w:r>
              <w:rPr>
                <w:color w:val="000000"/>
              </w:rPr>
              <w:t xml:space="preserve"> Amsterdamski, ed., </w:t>
            </w:r>
            <w:r>
              <w:rPr>
                <w:i/>
                <w:iCs/>
                <w:color w:val="000000"/>
              </w:rPr>
              <w:t>The Significance of Popper's Thought: Proceedings of the Conference Karl popper, 1902-1994, March 10-12, 1995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Poznań Studies in the Philosophy of the Sciences and the Humanities</w:t>
            </w:r>
            <w:r>
              <w:rPr>
                <w:color w:val="000000"/>
              </w:rPr>
              <w:t>, 49, 1996, 39-57.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Place of Metaphysics in the Historiography of</w:t>
            </w:r>
            <w:r>
              <w:rPr>
                <w:color w:val="000000"/>
              </w:rPr>
              <w:t xml:space="preserve"> Science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Foundations of Physics</w:t>
            </w:r>
            <w:r>
              <w:rPr>
                <w:rFonts w:cs="Times New Roman"/>
                <w:color w:val="000000"/>
              </w:rPr>
              <w:t xml:space="preserve">, 26, </w:t>
            </w:r>
            <w:r>
              <w:rPr>
                <w:color w:val="000000"/>
              </w:rPr>
              <w:t>1996, 483-99.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Die gegenwärtige Rolle des Technik und</w:t>
            </w:r>
            <w:r>
              <w:rPr>
                <w:i/>
                <w:iCs/>
                <w:color w:val="000000"/>
              </w:rPr>
              <w:t xml:space="preserve"> Wissenschaftshistoriker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Proto-Sociology</w:t>
            </w:r>
            <w:r>
              <w:rPr>
                <w:rFonts w:cs="Times New Roman"/>
                <w:color w:val="000000"/>
              </w:rPr>
              <w:t xml:space="preserve">, 8/9, 1996, </w:t>
            </w:r>
            <w:r>
              <w:rPr>
                <w:rFonts w:cs="Times New Roman"/>
                <w:i/>
                <w:iCs/>
                <w:color w:val="000000"/>
              </w:rPr>
              <w:t>Rationality II and III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385-401.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End of Linearity: The Science-Technology Interaction</w:t>
            </w:r>
            <w:r>
              <w:rPr>
                <w:color w:val="000000"/>
              </w:rPr>
              <w:t xml:space="preserve"> from a Philosophical Perspective</w:t>
            </w:r>
            <w:r>
              <w:rPr>
                <w:rFonts w:cs="Times New Roman"/>
                <w:color w:val="000000"/>
              </w:rPr>
              <w:t>”, Working Paper, D</w:t>
            </w:r>
            <w:r>
              <w:rPr>
                <w:color w:val="000000"/>
              </w:rPr>
              <w:t>epart</w:t>
            </w:r>
            <w:r w:rsidR="00A560EE">
              <w:rPr>
                <w:color w:val="000000"/>
              </w:rPr>
              <w:t>ment</w:t>
            </w:r>
            <w:r>
              <w:rPr>
                <w:color w:val="000000"/>
              </w:rPr>
              <w:t xml:space="preserve"> of the History of Science and Technology, Royal Institute Of Technology, Stockholm. 13 pp.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essay on Michael Matthews, </w:t>
            </w:r>
            <w:r>
              <w:rPr>
                <w:i/>
                <w:iCs/>
                <w:color w:val="000000"/>
              </w:rPr>
              <w:t>Science Teaching: The Role of History and Philosophy of Science, Science and Education</w:t>
            </w:r>
            <w:r>
              <w:rPr>
                <w:color w:val="000000"/>
              </w:rPr>
              <w:t>, 5, 1996, 69-77</w:t>
            </w:r>
            <w:r w:rsidR="00A56D34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Review essay on Paul Feyerabend, </w:t>
            </w:r>
            <w:r>
              <w:rPr>
                <w:i/>
                <w:iCs/>
                <w:color w:val="000000"/>
              </w:rPr>
              <w:t>Killing Time, Interchange</w:t>
            </w:r>
            <w:r>
              <w:rPr>
                <w:color w:val="000000"/>
              </w:rPr>
              <w:t>, 27, 1996, 85-93.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I. C. Jarvie and JA, </w:t>
            </w:r>
            <w:r>
              <w:rPr>
                <w:rFonts w:cs="Times New Roman"/>
                <w:color w:val="000000"/>
              </w:rPr>
              <w:t>“Rationality”, in Alan Bernard</w:t>
            </w:r>
            <w:r>
              <w:rPr>
                <w:color w:val="000000"/>
              </w:rPr>
              <w:t xml:space="preserve"> and Jonathan Spencer, eds., </w:t>
            </w:r>
            <w:r>
              <w:rPr>
                <w:i/>
                <w:iCs/>
                <w:color w:val="000000"/>
              </w:rPr>
              <w:t>Encyclopedia of Social and Cultural Anthropology</w:t>
            </w:r>
            <w:r>
              <w:rPr>
                <w:color w:val="000000"/>
              </w:rPr>
              <w:t>, London: Routledge, 1996, 467-70.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“Natur</w:t>
            </w:r>
            <w:r>
              <w:rPr>
                <w:color w:val="000000"/>
              </w:rPr>
              <w:t>alism</w:t>
            </w:r>
            <w:r>
              <w:rPr>
                <w:rFonts w:cs="Times New Roman"/>
                <w:color w:val="000000"/>
              </w:rPr>
              <w:t xml:space="preserve">” and “Solipsism”, in Don Garrett and Edward Barbanell, eds., </w:t>
            </w:r>
            <w:r>
              <w:rPr>
                <w:rFonts w:cs="Times New Roman"/>
                <w:i/>
                <w:iCs/>
                <w:color w:val="000000"/>
              </w:rPr>
              <w:t>Encyclopedia</w:t>
            </w:r>
            <w:r>
              <w:rPr>
                <w:i/>
                <w:iCs/>
                <w:color w:val="000000"/>
              </w:rPr>
              <w:t xml:space="preserve"> of Empiricism</w:t>
            </w:r>
            <w:r>
              <w:rPr>
                <w:color w:val="000000"/>
              </w:rPr>
              <w:t>, Westport CT: Greenwood Pbln Group, 1997.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“Science Education without Pressure”, in Linda Lenz and</w:t>
            </w:r>
            <w:r>
              <w:rPr>
                <w:color w:val="000000"/>
              </w:rPr>
              <w:t xml:space="preserve"> Ian Winchester, editors, </w:t>
            </w:r>
            <w:r>
              <w:rPr>
                <w:i/>
                <w:iCs/>
                <w:color w:val="000000"/>
              </w:rPr>
              <w:t>Toward Scientific Literacy: The History and Philosophy of Science and Science Teaching Proceedings of the fourth International Conference.</w:t>
            </w:r>
            <w:r>
              <w:rPr>
                <w:color w:val="000000"/>
              </w:rPr>
              <w:t xml:space="preserve"> CD-ROM HPSST.pdf, The Faculty of Education, University of Calgary, </w:t>
            </w:r>
            <w:r>
              <w:rPr>
                <w:color w:val="000000"/>
              </w:rPr>
              <w:br/>
              <w:t>CD, 1-13.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“Thought, Action and Scientific Technology”. </w:t>
            </w:r>
            <w:r>
              <w:rPr>
                <w:rFonts w:cs="Times New Roman"/>
                <w:i/>
                <w:iCs/>
                <w:color w:val="000000"/>
              </w:rPr>
              <w:t>Intl. J.</w:t>
            </w:r>
            <w:r>
              <w:rPr>
                <w:i/>
                <w:iCs/>
                <w:color w:val="000000"/>
              </w:rPr>
              <w:t xml:space="preserve"> Technology and Design</w:t>
            </w:r>
            <w:r>
              <w:rPr>
                <w:color w:val="000000"/>
              </w:rPr>
              <w:t xml:space="preserve">, 7, 1997, 33-46; also in Marc J. de Vries and Arly Tamir, eds., </w:t>
            </w:r>
            <w:r>
              <w:rPr>
                <w:i/>
                <w:iCs/>
                <w:color w:val="000000"/>
              </w:rPr>
              <w:t>Shaping Concepts of Technology: From Philosophical Perspecives to Mental Images</w:t>
            </w:r>
            <w:r>
              <w:rPr>
                <w:color w:val="000000"/>
              </w:rPr>
              <w:t xml:space="preserve">, Kluwer, </w:t>
            </w:r>
            <w:r w:rsidR="00A560EE">
              <w:rPr>
                <w:color w:val="000000"/>
              </w:rPr>
              <w:t>Dordrecht,</w:t>
            </w:r>
            <w:r>
              <w:rPr>
                <w:color w:val="000000"/>
              </w:rPr>
              <w:t xml:space="preserve"> 1997.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Novelty of Chomsky's Theory”, in David Martel</w:t>
            </w:r>
            <w:r>
              <w:rPr>
                <w:color w:val="000000"/>
              </w:rPr>
              <w:t xml:space="preserve"> Johnson and Christine E. Enerling, eds., </w:t>
            </w:r>
            <w:r>
              <w:rPr>
                <w:i/>
                <w:iCs/>
                <w:color w:val="000000"/>
              </w:rPr>
              <w:t>The Future of the Cognitive Revolution</w:t>
            </w:r>
            <w:r>
              <w:rPr>
                <w:color w:val="000000"/>
              </w:rPr>
              <w:t>, Oxford University Press, 1997, 136-48.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“Gershon Weiler, In Memoriam”, in Andreas Schedler, ed., </w:t>
            </w:r>
            <w:r>
              <w:rPr>
                <w:rFonts w:cs="Times New Roman"/>
                <w:i/>
                <w:iCs/>
                <w:color w:val="000000"/>
              </w:rPr>
              <w:t>The</w:t>
            </w:r>
            <w:r>
              <w:rPr>
                <w:i/>
                <w:iCs/>
                <w:color w:val="000000"/>
              </w:rPr>
              <w:t xml:space="preserve"> End of Politics? Explorations Into Modern Antipolitics</w:t>
            </w:r>
            <w:r>
              <w:rPr>
                <w:color w:val="000000"/>
              </w:rPr>
              <w:t>, London and New York: Macmillan and St. Martin's, 1977, 55-6.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>“Who Needs Aristotle?”, in Dimitri Ginev and Robert S.</w:t>
            </w:r>
            <w:r>
              <w:rPr>
                <w:color w:val="000000"/>
              </w:rPr>
              <w:t xml:space="preserve"> Cohen, eds., </w:t>
            </w:r>
            <w:r>
              <w:rPr>
                <w:i/>
                <w:iCs/>
                <w:color w:val="000000"/>
              </w:rPr>
              <w:t>Issues and Images in the Philosophy of Science, the Polikarov Festschrift, Boston Studies in the Philosophy of Science</w:t>
            </w:r>
            <w:r>
              <w:rPr>
                <w:color w:val="000000"/>
              </w:rPr>
              <w:t>, Vol. 192, 1997, 1-11. (SAH)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“Truth, Trust and Gentlemen: Sha</w:t>
            </w:r>
            <w:r>
              <w:rPr>
                <w:color w:val="000000"/>
              </w:rPr>
              <w:t>pin on Boyle</w:t>
            </w:r>
            <w:r>
              <w:rPr>
                <w:rFonts w:cs="Times New Roman"/>
                <w:color w:val="000000"/>
              </w:rPr>
              <w:t>” (Steven</w:t>
            </w:r>
            <w:r>
              <w:rPr>
                <w:color w:val="000000"/>
              </w:rPr>
              <w:t xml:space="preserve"> Shapin, </w:t>
            </w:r>
            <w:r>
              <w:rPr>
                <w:i/>
                <w:iCs/>
                <w:color w:val="000000"/>
              </w:rPr>
              <w:t>A Social History of Truth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27, 1997, 219-36.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“Celebrating the Open Society”,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27, 1997, 486-52</w:t>
            </w:r>
            <w:r>
              <w:rPr>
                <w:color w:val="000000"/>
              </w:rPr>
              <w:t>5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Michael Gibbon, Camille Limoges, Helga Nowotny, Simon Schwatrzman, Peter Scott and Martin Trow, </w:t>
            </w:r>
            <w:r>
              <w:rPr>
                <w:i/>
                <w:iCs/>
                <w:color w:val="000000"/>
              </w:rPr>
              <w:t>The New Production of knowledge: The Dynamics of Science and Research in Contemporary Societies,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27, 1997, 354-7.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“In Retrospect: Wittgenstein</w:t>
            </w:r>
            <w:r w:rsidR="00AF6B70">
              <w:rPr>
                <w:rFonts w:cs="Times New Roman"/>
                <w:color w:val="000000"/>
              </w:rPr>
              <w:t xml:space="preserve"> ─ </w:t>
            </w:r>
            <w:r>
              <w:rPr>
                <w:rFonts w:cs="Times New Roman"/>
                <w:color w:val="000000"/>
              </w:rPr>
              <w:t>the End of a Myth” (Bryan</w:t>
            </w:r>
            <w:r>
              <w:rPr>
                <w:color w:val="000000"/>
              </w:rPr>
              <w:t xml:space="preserve"> McGuiness, </w:t>
            </w:r>
            <w:r>
              <w:rPr>
                <w:i/>
                <w:iCs/>
                <w:color w:val="000000"/>
              </w:rPr>
              <w:t>Young Wittgenstein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Cognitive Semantics I: Concepts and Methods, Proto-Sociology</w:t>
            </w:r>
            <w:r>
              <w:rPr>
                <w:color w:val="000000"/>
              </w:rPr>
              <w:t xml:space="preserve">, 10, 1997, 238-41. German translation, W. Kellerwissel and Th. Peuker, eds., </w:t>
            </w:r>
            <w:r>
              <w:rPr>
                <w:i/>
                <w:iCs/>
                <w:color w:val="000000"/>
              </w:rPr>
              <w:t>Witttgensteins Spätphilosophie: Analysen und Probleme</w:t>
            </w:r>
            <w:r>
              <w:rPr>
                <w:color w:val="000000"/>
              </w:rPr>
              <w:t>. Würzburg: Königshausen and Neumann, 1998, 293-97.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“Guest Editarticle: Skills in Education: A</w:t>
            </w:r>
            <w:r>
              <w:rPr>
                <w:color w:val="000000"/>
              </w:rPr>
              <w:t xml:space="preserve"> Philosopher's View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The Journal of Technology Studies</w:t>
            </w:r>
            <w:r>
              <w:rPr>
                <w:rFonts w:cs="Times New Roman"/>
                <w:color w:val="000000"/>
              </w:rPr>
              <w:t>, 23/</w:t>
            </w:r>
            <w:r w:rsidR="00A560EE">
              <w:rPr>
                <w:rFonts w:cs="Times New Roman"/>
                <w:color w:val="000000"/>
              </w:rPr>
              <w:t>2,</w:t>
            </w:r>
            <w:r>
              <w:rPr>
                <w:rFonts w:cs="Times New Roman"/>
                <w:color w:val="000000"/>
              </w:rPr>
              <w:t xml:space="preserve"> 1997, 4-7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Ernest Gellner, </w:t>
            </w:r>
            <w:r>
              <w:rPr>
                <w:i/>
                <w:iCs/>
                <w:color w:val="000000"/>
              </w:rPr>
              <w:t>Anthropology and Politics: Revolutions in the Scared Grove, Ethnos</w:t>
            </w:r>
            <w:r>
              <w:rPr>
                <w:color w:val="000000"/>
              </w:rPr>
              <w:t>, 62, 1997, 137-8.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Corroboraciones espuria y genuina</w:t>
            </w:r>
            <w:r>
              <w:rPr>
                <w:rFonts w:cs="Times New Roman"/>
                <w:color w:val="000000"/>
              </w:rPr>
              <w:t>” (in Spanish), in</w:t>
            </w:r>
            <w:r>
              <w:rPr>
                <w:color w:val="000000"/>
              </w:rPr>
              <w:t xml:space="preserve"> Enrique Suãres-Iñiguez, ed., </w:t>
            </w:r>
            <w:r>
              <w:rPr>
                <w:i/>
                <w:iCs/>
                <w:color w:val="000000"/>
              </w:rPr>
              <w:t>El poder de los argumentos, Coordinación de humanidades</w:t>
            </w:r>
            <w:r>
              <w:rPr>
                <w:color w:val="000000"/>
              </w:rPr>
              <w:t>, Mexico City: UNAM and Porra Press, 1997, 181-205. English version, 2006.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“Blame Not the Laws of nature”, in Baas van Fraassen, editor, </w:t>
            </w:r>
            <w:r>
              <w:rPr>
                <w:rFonts w:cs="Times New Roman"/>
                <w:i/>
                <w:iCs/>
                <w:color w:val="000000"/>
              </w:rPr>
              <w:t>Topics in the Foundations of Statistics, Foundations</w:t>
            </w:r>
            <w:r>
              <w:rPr>
                <w:i/>
                <w:iCs/>
                <w:color w:val="000000"/>
              </w:rPr>
              <w:t xml:space="preserve"> of Science</w:t>
            </w:r>
            <w:r>
              <w:rPr>
                <w:color w:val="000000"/>
              </w:rPr>
              <w:t>, 1, 1997, 131-54.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“Summary of AFOS Workshop, 1994”, </w:t>
            </w:r>
            <w:r>
              <w:rPr>
                <w:rFonts w:cs="Times New Roman"/>
                <w:i/>
                <w:iCs/>
                <w:color w:val="000000"/>
              </w:rPr>
              <w:t>Foundations of Science</w:t>
            </w:r>
            <w:r>
              <w:rPr>
                <w:rFonts w:cs="Times New Roman"/>
                <w:color w:val="000000"/>
              </w:rPr>
              <w:t>, 1, 1997, 161-6</w:t>
            </w:r>
            <w:r>
              <w:rPr>
                <w:color w:val="000000"/>
              </w:rPr>
              <w:t>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“Reason Within the Limits of Religion Alone: The Case of</w:t>
            </w:r>
            <w:r>
              <w:rPr>
                <w:color w:val="000000"/>
              </w:rPr>
              <w:t xml:space="preserve"> Maimonides</w:t>
            </w:r>
            <w:r>
              <w:rPr>
                <w:rFonts w:cs="Times New Roman"/>
                <w:color w:val="000000"/>
              </w:rPr>
              <w:t xml:space="preserve">”, in Yoav Ariel, Shlomo Biderman, and Ornan Rotem, eds., </w:t>
            </w:r>
            <w:r>
              <w:rPr>
                <w:rFonts w:cs="Times New Roman"/>
                <w:i/>
                <w:iCs/>
                <w:color w:val="000000"/>
              </w:rPr>
              <w:t>Relativism</w:t>
            </w:r>
            <w:r>
              <w:rPr>
                <w:i/>
                <w:iCs/>
                <w:color w:val="000000"/>
              </w:rPr>
              <w:t xml:space="preserve"> and Beyond, Philosophy and Religion: A Comparative Yearbook</w:t>
            </w:r>
            <w:r>
              <w:rPr>
                <w:color w:val="000000"/>
              </w:rPr>
              <w:t>, Leiden: Brill, 1998, 125-177.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Der Status des Kritischen Rationalismus</w:t>
            </w:r>
            <w:r>
              <w:rPr>
                <w:rFonts w:cs="Times New Roman"/>
                <w:color w:val="000000"/>
              </w:rPr>
              <w:t>”, in Volker</w:t>
            </w:r>
            <w:r>
              <w:rPr>
                <w:color w:val="000000"/>
              </w:rPr>
              <w:t xml:space="preserve"> Gadenne and Evelyn Gröbl-Steinbach, eds., </w:t>
            </w:r>
            <w:r>
              <w:rPr>
                <w:i/>
                <w:iCs/>
                <w:color w:val="000000"/>
              </w:rPr>
              <w:t>Kritischer Rationalismus und Pragmatismus</w:t>
            </w:r>
            <w:r>
              <w:rPr>
                <w:color w:val="000000"/>
              </w:rPr>
              <w:t>, Series in the Philosophy of Karl R. Popper and Critical Rationalism, Amsterdam and Atlanta GA: Editions Rodopi 1998, 37-59.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“Science Real and Ideal: Popper and the Dogmatic</w:t>
            </w:r>
            <w:r>
              <w:rPr>
                <w:color w:val="000000"/>
              </w:rPr>
              <w:t xml:space="preserve"> Scientist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Proto-Sociology</w:t>
            </w:r>
            <w:r>
              <w:rPr>
                <w:rFonts w:cs="Times New Roman"/>
                <w:color w:val="000000"/>
              </w:rPr>
              <w:t xml:space="preserve">, 12, 1998, Special Edition, </w:t>
            </w:r>
            <w:r>
              <w:rPr>
                <w:rFonts w:cs="Times New Roman"/>
                <w:i/>
                <w:iCs/>
                <w:color w:val="000000"/>
              </w:rPr>
              <w:t>After the Received</w:t>
            </w:r>
            <w:r>
              <w:rPr>
                <w:i/>
                <w:iCs/>
                <w:color w:val="000000"/>
              </w:rPr>
              <w:t xml:space="preserve"> View: Developments in the Theory of Science Im Memoriam Wolfgang Stegmüller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297-304.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“Validation”, </w:t>
            </w:r>
            <w:r>
              <w:rPr>
                <w:rFonts w:cs="Times New Roman"/>
                <w:i/>
                <w:iCs/>
                <w:color w:val="000000"/>
              </w:rPr>
              <w:t>Iyyun, The Jerusalem Philosophical</w:t>
            </w:r>
            <w:r>
              <w:rPr>
                <w:i/>
                <w:iCs/>
                <w:color w:val="000000"/>
              </w:rPr>
              <w:t xml:space="preserve"> Quarterly</w:t>
            </w:r>
            <w:r>
              <w:rPr>
                <w:color w:val="000000"/>
              </w:rPr>
              <w:t>, 47, 1998, 57-76.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“Progress in the Arts and the Sciences”, </w:t>
            </w:r>
            <w:r>
              <w:rPr>
                <w:rFonts w:cs="Times New Roman"/>
                <w:i/>
                <w:iCs/>
                <w:color w:val="000000"/>
              </w:rPr>
              <w:t>Sonus</w:t>
            </w:r>
            <w:r>
              <w:rPr>
                <w:rFonts w:cs="Times New Roman"/>
                <w:color w:val="000000"/>
              </w:rPr>
              <w:t>, 18, 1998,</w:t>
            </w:r>
            <w:r>
              <w:rPr>
                <w:color w:val="000000"/>
              </w:rPr>
              <w:t xml:space="preserve"> 57-68.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“A Question of Perception: Between the Architect and the</w:t>
            </w:r>
            <w:r>
              <w:rPr>
                <w:color w:val="000000"/>
              </w:rPr>
              <w:t xml:space="preserve"> Philosopher</w:t>
            </w:r>
            <w:r>
              <w:rPr>
                <w:rFonts w:cs="Times New Roman"/>
                <w:color w:val="000000"/>
              </w:rPr>
              <w:t xml:space="preserve">” (Hebrew; also English translation), review essay on Steven Holl, Juhani Pallasmaa and Alberto Perez-Gomez, </w:t>
            </w:r>
            <w:r>
              <w:rPr>
                <w:rFonts w:cs="Times New Roman"/>
                <w:i/>
                <w:iCs/>
                <w:color w:val="000000"/>
              </w:rPr>
              <w:t>Questions of</w:t>
            </w:r>
            <w:r>
              <w:rPr>
                <w:i/>
                <w:iCs/>
                <w:color w:val="000000"/>
              </w:rPr>
              <w:t xml:space="preserve"> Perception: Phenomenology and the Architect, Architecture of Israel</w:t>
            </w:r>
            <w:r>
              <w:rPr>
                <w:color w:val="000000"/>
              </w:rPr>
              <w:t>, 34, 1998, 83-93.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“To Salvage Neurath” (Cartwright </w:t>
            </w:r>
            <w:r>
              <w:rPr>
                <w:rFonts w:cs="Times New Roman"/>
                <w:i/>
                <w:iCs/>
                <w:color w:val="000000"/>
              </w:rPr>
              <w:t>et al</w:t>
            </w:r>
            <w:r>
              <w:rPr>
                <w:rFonts w:cs="Times New Roman"/>
                <w:color w:val="000000"/>
              </w:rPr>
              <w:t xml:space="preserve">., </w:t>
            </w:r>
            <w:r>
              <w:rPr>
                <w:i/>
                <w:iCs/>
                <w:color w:val="000000"/>
              </w:rPr>
              <w:t>Otto Neurath: Philosophy Between Science and Politics</w:t>
            </w:r>
            <w:r>
              <w:rPr>
                <w:rFonts w:cs="Times New Roman"/>
                <w:color w:val="000000"/>
              </w:rPr>
              <w:t xml:space="preserve">), </w:t>
            </w:r>
            <w:r>
              <w:rPr>
                <w:rFonts w:cs="Times New Roman"/>
                <w:i/>
                <w:iCs/>
                <w:color w:val="000000"/>
              </w:rPr>
              <w:t>Philosophy of</w:t>
            </w:r>
            <w:r>
              <w:rPr>
                <w:i/>
                <w:iCs/>
                <w:color w:val="000000"/>
              </w:rPr>
              <w:t xml:space="preserve"> the Social Sciences</w:t>
            </w:r>
            <w:r>
              <w:rPr>
                <w:color w:val="000000"/>
              </w:rPr>
              <w:t>, 28, 1998, 83-101.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Shlomo Deshen, Charles S. Liebman and Moshe Shokeid, Eds., </w:t>
            </w:r>
            <w:r>
              <w:rPr>
                <w:i/>
                <w:iCs/>
                <w:color w:val="000000"/>
              </w:rPr>
              <w:t>Israeli Judaism: The Sociology of religion in Israel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28, 1998, 471-7.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“Knowledge Personal and Social”,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28, 1998, 522-51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“Rationality is Going for a Goal: Queries for Professor</w:t>
            </w:r>
            <w:r>
              <w:rPr>
                <w:color w:val="000000"/>
              </w:rPr>
              <w:t xml:space="preserve"> Schnädlebach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Ethik und Sozialwissenschaften</w:t>
            </w:r>
            <w:r>
              <w:rPr>
                <w:rFonts w:cs="Times New Roman"/>
                <w:color w:val="000000"/>
              </w:rPr>
              <w:t>, 9, 1998, 89-90</w:t>
            </w:r>
            <w:r>
              <w:rPr>
                <w:color w:val="000000"/>
              </w:rPr>
              <w:t>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>“The Notion of the Modern Nation-State: Popper and</w:t>
            </w:r>
            <w:r>
              <w:rPr>
                <w:color w:val="000000"/>
              </w:rPr>
              <w:t xml:space="preserve"> Nationalism</w:t>
            </w:r>
            <w:r>
              <w:rPr>
                <w:rFonts w:cs="Times New Roman"/>
                <w:color w:val="000000"/>
              </w:rPr>
              <w:t xml:space="preserve">”, in Ian Jarvie and Sandra Pralong, eds., </w:t>
            </w:r>
            <w:r>
              <w:rPr>
                <w:rFonts w:cs="Times New Roman"/>
                <w:i/>
                <w:iCs/>
                <w:color w:val="000000"/>
              </w:rPr>
              <w:t>Popper's Open Society</w:t>
            </w:r>
            <w:r>
              <w:rPr>
                <w:i/>
                <w:iCs/>
                <w:color w:val="000000"/>
              </w:rPr>
              <w:t xml:space="preserve"> After Fifty years: The Continuing Relevance of Karl Popper</w:t>
            </w:r>
            <w:r>
              <w:rPr>
                <w:color w:val="000000"/>
              </w:rPr>
              <w:t xml:space="preserve">, London: Routledge, 1999. 182-96. (Italian translation, </w:t>
            </w:r>
            <w:r>
              <w:rPr>
                <w:i/>
                <w:iCs/>
                <w:color w:val="000000"/>
              </w:rPr>
              <w:t>Popper e la societá aperta: 50 anni dopo</w:t>
            </w:r>
            <w:r>
              <w:rPr>
                <w:color w:val="000000"/>
              </w:rPr>
              <w:t xml:space="preserve">, Armando Editore, 1999, </w:t>
            </w:r>
            <w:r>
              <w:rPr>
                <w:color w:val="000000"/>
              </w:rPr>
              <w:br/>
              <w:t>279-99.)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“Maimonides in Context”, in R. S. Cohen and H. Levine,</w:t>
            </w:r>
            <w:r>
              <w:rPr>
                <w:color w:val="000000"/>
              </w:rPr>
              <w:t xml:space="preserve"> editors, </w:t>
            </w:r>
            <w:r>
              <w:rPr>
                <w:i/>
                <w:iCs/>
                <w:color w:val="000000"/>
              </w:rPr>
              <w:t>Maimonides and the Sciences, Boston Studies in the Philosophy of Science</w:t>
            </w:r>
            <w:r>
              <w:rPr>
                <w:color w:val="000000"/>
              </w:rPr>
              <w:t>, Vol. 211, 1999, 9-24.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“Dissertation Without Tears”, in Gerhard Zecha, ed., </w:t>
            </w:r>
            <w:r>
              <w:rPr>
                <w:rFonts w:cs="Times New Roman"/>
                <w:i/>
                <w:iCs/>
                <w:color w:val="000000"/>
              </w:rPr>
              <w:t>Critical</w:t>
            </w:r>
            <w:r>
              <w:rPr>
                <w:i/>
                <w:iCs/>
                <w:color w:val="000000"/>
              </w:rPr>
              <w:t xml:space="preserve"> Rationalism and Educational Discourse</w:t>
            </w:r>
            <w:r>
              <w:rPr>
                <w:color w:val="000000"/>
              </w:rPr>
              <w:t>, Series in the Philosophy of Karl R. Popper and Critical Rationalism, Amsterdam and Atlanta GA: Editions Rodopi, 1999, 59-89.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Moral Basis of Science, or The Architectonic of</w:t>
            </w:r>
            <w:r>
              <w:rPr>
                <w:color w:val="000000"/>
              </w:rPr>
              <w:t xml:space="preserve"> Open-ended Reason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Iyyun, The Jerusalem Philosophical Quarterly</w:t>
            </w:r>
            <w:r>
              <w:rPr>
                <w:rFonts w:cs="Times New Roman"/>
                <w:color w:val="000000"/>
              </w:rPr>
              <w:t>, 48, 1999,</w:t>
            </w:r>
            <w:r>
              <w:rPr>
                <w:color w:val="000000"/>
              </w:rPr>
              <w:t xml:space="preserve"> 93-110. (SAC)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“Let a Hundred Flowers Bloom: Popper's Popular Critics”, </w:t>
            </w:r>
            <w:r>
              <w:rPr>
                <w:rFonts w:cs="Times New Roman"/>
                <w:i/>
                <w:iCs/>
                <w:color w:val="000000"/>
              </w:rPr>
              <w:t>Anuar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7, 1999, 5-25</w:t>
            </w:r>
            <w:r w:rsidR="00C05F71">
              <w:rPr>
                <w:color w:val="000000"/>
              </w:rPr>
              <w:t xml:space="preserve"> (a shorter version in PPC)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“Intellectual Courage”, </w:t>
            </w:r>
            <w:r>
              <w:rPr>
                <w:rFonts w:cs="Times New Roman"/>
                <w:i/>
                <w:iCs/>
                <w:color w:val="000000"/>
              </w:rPr>
              <w:t>Ethik und Sozialwissenschaften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10, 1999, 10-11.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Allen G. Gross, </w:t>
            </w:r>
            <w:r>
              <w:rPr>
                <w:i/>
                <w:iCs/>
                <w:color w:val="000000"/>
              </w:rPr>
              <w:t>The Rhetoric of Science, Philosophy of the Social Sciences</w:t>
            </w:r>
            <w:r>
              <w:rPr>
                <w:color w:val="000000"/>
              </w:rPr>
              <w:t>, 29, 1999, 329-35.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2000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Case Study and Its Import: Wettersten on Whewell”, i</w:t>
            </w:r>
            <w:r>
              <w:rPr>
                <w:color w:val="000000"/>
              </w:rPr>
              <w:t xml:space="preserve">n James Bell, ed., John Wettersten, </w:t>
            </w:r>
            <w:r>
              <w:rPr>
                <w:i/>
                <w:iCs/>
                <w:color w:val="000000"/>
              </w:rPr>
              <w:t>Whewell's Critics: Have They Prevented Him From Doing Good?, Poznań Studies in the Philosophy of the Sciences and the Humanities</w:t>
            </w:r>
            <w:r>
              <w:rPr>
                <w:color w:val="000000"/>
              </w:rPr>
              <w:t>, Volume 85: Monographs in Debate; 2000, 297-311.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“Israel: a Rule of Law or of Arrangement?”</w:t>
            </w:r>
            <w:r>
              <w:rPr>
                <w:color w:val="000000"/>
              </w:rPr>
              <w:t xml:space="preserve"> (In Hebrew), in Yossi David, ed., </w:t>
            </w:r>
            <w:r>
              <w:rPr>
                <w:i/>
                <w:iCs/>
                <w:color w:val="000000"/>
              </w:rPr>
              <w:t>The State of Israel: Between Judaism and Democracy</w:t>
            </w:r>
            <w:r>
              <w:rPr>
                <w:color w:val="000000"/>
              </w:rPr>
              <w:t>. Jerusalem: The Israel Democracy Institute, 2000, 211-33. (English translation, 2003.)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rFonts w:cs="Times New Roman"/>
                <w:color w:val="000000"/>
              </w:rPr>
              <w:t>“</w:t>
            </w:r>
            <w:r>
              <w:rPr>
                <w:rFonts w:cs="Times New Roman"/>
                <w:i/>
                <w:iCs/>
                <w:color w:val="000000"/>
              </w:rPr>
              <w:t>Die Rolle der Metaphysik in Poppers Bild der</w:t>
            </w:r>
            <w:r>
              <w:rPr>
                <w:i/>
                <w:iCs/>
                <w:color w:val="000000"/>
              </w:rPr>
              <w:t xml:space="preserve"> Wissenschaft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Geschichte und Gegenwa</w:t>
            </w:r>
            <w:r>
              <w:rPr>
                <w:i/>
                <w:iCs/>
                <w:color w:val="000000"/>
              </w:rPr>
              <w:t>rt</w:t>
            </w:r>
            <w:r>
              <w:rPr>
                <w:color w:val="000000"/>
              </w:rPr>
              <w:t>, 19, 2000, 100-108.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“Popper's Political Philosophy in the Perspective of</w:t>
            </w:r>
            <w:r>
              <w:rPr>
                <w:color w:val="000000"/>
              </w:rPr>
              <w:t xml:space="preserve"> Global Politics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Popper Letters</w:t>
            </w:r>
            <w:r>
              <w:rPr>
                <w:rFonts w:cs="Times New Roman"/>
                <w:color w:val="000000"/>
              </w:rPr>
              <w:t xml:space="preserve"> (Japan), 12, 2000, 1-4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“To Close The Wittgenstein Project” (Hintikka on</w:t>
            </w:r>
            <w:r>
              <w:rPr>
                <w:color w:val="000000"/>
              </w:rPr>
              <w:t xml:space="preserve"> Wittgenstein), </w:t>
            </w:r>
            <w:r>
              <w:rPr>
                <w:i/>
                <w:iCs/>
                <w:color w:val="000000"/>
              </w:rPr>
              <w:t>Iyyun, The Jerusalem Philosophical Quarterly</w:t>
            </w:r>
            <w:r>
              <w:rPr>
                <w:color w:val="000000"/>
              </w:rPr>
              <w:t>, 49, 2,000, 313-29.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B. Berofsky, </w:t>
            </w:r>
            <w:r>
              <w:rPr>
                <w:i/>
                <w:iCs/>
                <w:color w:val="000000"/>
              </w:rPr>
              <w:t>Liberation from Self, Interchange</w:t>
            </w:r>
            <w:r>
              <w:rPr>
                <w:color w:val="000000"/>
              </w:rPr>
              <w:t>, 31, 2000, 362-5.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JA and Nathaniel Laor, </w:t>
            </w:r>
            <w:r>
              <w:rPr>
                <w:rFonts w:cs="Times New Roman"/>
                <w:color w:val="000000"/>
              </w:rPr>
              <w:t>“How Ignoring Repeatability</w:t>
            </w:r>
            <w:r>
              <w:rPr>
                <w:color w:val="000000"/>
              </w:rPr>
              <w:t xml:space="preserve"> Leads to Magic</w:t>
            </w:r>
            <w:r>
              <w:rPr>
                <w:rFonts w:cs="Times New Roman"/>
                <w:color w:val="000000"/>
              </w:rPr>
              <w:t xml:space="preserve">”, review essay,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30, 2000,</w:t>
            </w:r>
            <w:r>
              <w:rPr>
                <w:color w:val="000000"/>
              </w:rPr>
              <w:t xml:space="preserve"> 528-86.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2001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Compleat Critical Realist” (Niiniluoto, </w:t>
            </w:r>
            <w:r>
              <w:rPr>
                <w:rFonts w:cs="Times New Roman"/>
                <w:i/>
                <w:iCs/>
                <w:color w:val="000000"/>
              </w:rPr>
              <w:t>Critical</w:t>
            </w:r>
            <w:r>
              <w:rPr>
                <w:i/>
                <w:iCs/>
                <w:color w:val="000000"/>
              </w:rPr>
              <w:t xml:space="preserve"> Scientific Realism</w:t>
            </w:r>
            <w:r>
              <w:rPr>
                <w:color w:val="000000"/>
              </w:rPr>
              <w:t>), Iyyun, The Jerusalem Philosophical Quarterly, 50, 2001, 1-8.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“Illusions: A Comment”</w:t>
            </w:r>
            <w:r>
              <w:rPr>
                <w:color w:val="000000"/>
              </w:rPr>
              <w:t xml:space="preserve"> </w:t>
            </w:r>
            <w:bookmarkStart w:id="3" w:name="top"/>
            <w:bookmarkEnd w:id="3"/>
            <w:r>
              <w:rPr>
                <w:i/>
                <w:iCs/>
                <w:color w:val="000000"/>
              </w:rPr>
              <w:t>Erwägen Wissen Ethik</w:t>
            </w:r>
            <w:r>
              <w:rPr>
                <w:color w:val="000000"/>
              </w:rPr>
              <w:t>, 2, 2001, 221.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Scientific Status of Psychology” </w:t>
            </w:r>
            <w:r>
              <w:rPr>
                <w:rFonts w:cs="Times New Roman"/>
                <w:i/>
                <w:iCs/>
                <w:color w:val="000000"/>
              </w:rPr>
              <w:t>Erwägen Wissen</w:t>
            </w:r>
            <w:r>
              <w:rPr>
                <w:i/>
                <w:iCs/>
                <w:color w:val="000000"/>
              </w:rPr>
              <w:t xml:space="preserve"> Ethik</w:t>
            </w:r>
            <w:r>
              <w:rPr>
                <w:color w:val="000000"/>
              </w:rPr>
              <w:t>, 4, 2001, 554-5.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2002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“A Touch of Malice” (the Feyerabend-Lakatos</w:t>
            </w:r>
            <w:r>
              <w:rPr>
                <w:color w:val="000000"/>
              </w:rPr>
              <w:t xml:space="preserve"> correspondence).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32, 2002, 109-21</w:t>
            </w:r>
            <w:r w:rsidR="00C05F71">
              <w:rPr>
                <w:color w:val="000000"/>
              </w:rPr>
              <w:t xml:space="preserve"> (a shorter version in PPC)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"Kuhn's Way", review of Kuhn’s </w:t>
            </w:r>
            <w:r>
              <w:rPr>
                <w:i/>
                <w:iCs/>
                <w:color w:val="000000"/>
              </w:rPr>
              <w:t>The Road Since Structure. Philosophy of the Social Sciences</w:t>
            </w:r>
            <w:r>
              <w:rPr>
                <w:color w:val="000000"/>
              </w:rPr>
              <w:t xml:space="preserve">, 32, 2002, </w:t>
            </w:r>
            <w:r>
              <w:rPr>
                <w:color w:val="000000"/>
              </w:rPr>
              <w:br/>
              <w:t>394-430. (SAH</w:t>
            </w:r>
            <w:r w:rsidR="00C05F71">
              <w:rPr>
                <w:color w:val="000000"/>
              </w:rPr>
              <w:t>; a shorter version in PPC</w:t>
            </w:r>
            <w:r>
              <w:rPr>
                <w:color w:val="000000"/>
              </w:rPr>
              <w:t>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color w:val="000000"/>
              </w:rPr>
              <w:t xml:space="preserve">Review of Alvin Goldman, </w:t>
            </w:r>
            <w:r>
              <w:rPr>
                <w:i/>
                <w:iCs/>
                <w:color w:val="000000"/>
              </w:rPr>
              <w:t>Knowledge in a Social World, Philosophy of the Social Sciences</w:t>
            </w:r>
            <w:r>
              <w:rPr>
                <w:color w:val="000000"/>
              </w:rPr>
              <w:t xml:space="preserve">, 32, 2002, </w:t>
            </w:r>
            <w:r>
              <w:rPr>
                <w:color w:val="000000"/>
              </w:rPr>
              <w:br/>
              <w:t>570-582.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John Dupré, </w:t>
            </w:r>
            <w:r>
              <w:rPr>
                <w:i/>
                <w:iCs/>
                <w:color w:val="000000"/>
              </w:rPr>
              <w:t>The Disorder of Things: Metaphysical Foundations of the Disunity of Science, Intl. Studies in Philosophy</w:t>
            </w:r>
            <w:r>
              <w:rPr>
                <w:color w:val="000000"/>
              </w:rPr>
              <w:t>, 34, 2002, 198-200.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lastRenderedPageBreak/>
              <w:t>“Il nuovo senso comu</w:t>
            </w:r>
            <w:r>
              <w:rPr>
                <w:color w:val="000000"/>
              </w:rPr>
              <w:t>ne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Nuova Civiltà delle Macchine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20, 2002, 39-42. (This is a special issue titled </w:t>
            </w:r>
            <w:r>
              <w:rPr>
                <w:i/>
                <w:iCs/>
                <w:color w:val="000000"/>
              </w:rPr>
              <w:t>Karl R. Popper, 1902-2002: ripensando il razionalismo critico</w:t>
            </w:r>
            <w:r>
              <w:rPr>
                <w:color w:val="000000"/>
              </w:rPr>
              <w:t>, edited by Stefano Gattei. English abstract, 148).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2003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“Comparability and Incommensurability”, in Stefano</w:t>
            </w:r>
            <w:r>
              <w:rPr>
                <w:color w:val="000000"/>
              </w:rPr>
              <w:t xml:space="preserve"> Gattei, ed., </w:t>
            </w:r>
            <w:r>
              <w:rPr>
                <w:i/>
                <w:iCs/>
                <w:color w:val="000000"/>
              </w:rPr>
              <w:t>The Kuhn Controversy, Social Epistemology</w:t>
            </w:r>
            <w:r>
              <w:rPr>
                <w:color w:val="000000"/>
              </w:rPr>
              <w:t>, 17, 2-3, 2003, 93-4</w:t>
            </w:r>
            <w:r w:rsidR="00C05F71">
              <w:rPr>
                <w:color w:val="000000"/>
              </w:rPr>
              <w:t xml:space="preserve"> (another version in PPC)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“Israel: a Rule of Law or of Arrangement?” (translation</w:t>
            </w:r>
            <w:r>
              <w:rPr>
                <w:color w:val="000000"/>
              </w:rPr>
              <w:t xml:space="preserve"> from Hebrew), in Joseph E. David, ed., </w:t>
            </w:r>
            <w:r>
              <w:rPr>
                <w:i/>
                <w:iCs/>
                <w:color w:val="000000"/>
              </w:rPr>
              <w:t>The State of Israel: Between Judaism and Democracy</w:t>
            </w:r>
            <w:r>
              <w:rPr>
                <w:color w:val="000000"/>
              </w:rPr>
              <w:t>. Jerusalem: The Israel Democracy Institute, 2003, 235-62.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rFonts w:cs="Times New Roman"/>
                <w:color w:val="000000"/>
              </w:rPr>
              <w:t>“The Philosophy of Science After the Holocaust” (in</w:t>
            </w:r>
            <w:r>
              <w:rPr>
                <w:color w:val="000000"/>
              </w:rPr>
              <w:t xml:space="preserve"> Hebrew), in Noa Naaman-Zauderer and Yaron Sanderowitz, eds., </w:t>
            </w:r>
            <w:r>
              <w:rPr>
                <w:i/>
                <w:iCs/>
                <w:color w:val="000000"/>
              </w:rPr>
              <w:t>Conversation and Discourse</w:t>
            </w:r>
            <w:r>
              <w:rPr>
                <w:color w:val="000000"/>
              </w:rPr>
              <w:t>, 2003, 157-179.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“Newell's List” (A comment), </w:t>
            </w:r>
            <w:r>
              <w:rPr>
                <w:rFonts w:cs="Times New Roman"/>
                <w:i/>
                <w:iCs/>
                <w:color w:val="000000"/>
              </w:rPr>
              <w:t>Behavioral and Brain</w:t>
            </w:r>
            <w:r>
              <w:rPr>
                <w:i/>
                <w:iCs/>
                <w:color w:val="000000"/>
              </w:rPr>
              <w:t xml:space="preserve"> Sciences</w:t>
            </w:r>
            <w:r>
              <w:rPr>
                <w:color w:val="000000"/>
              </w:rPr>
              <w:t>, 26, 2003, 601.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i/>
                <w:iCs/>
                <w:color w:val="000000"/>
              </w:rPr>
              <w:t>Individualismo metodologico e scienze sociali</w:t>
            </w:r>
            <w:r>
              <w:rPr>
                <w:color w:val="000000"/>
              </w:rPr>
              <w:t xml:space="preserve">” in Dario Antiseri, editor, </w:t>
            </w:r>
            <w:r>
              <w:rPr>
                <w:i/>
                <w:iCs/>
                <w:color w:val="000000"/>
              </w:rPr>
              <w:t>Karl Popper e il mestiere dello scienziato sociale</w:t>
            </w:r>
            <w:r>
              <w:rPr>
                <w:color w:val="000000"/>
              </w:rPr>
              <w:t>, Soveria Mannelli (Catanzaro): Rubbettino, 2003, 103-26.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‘’Irrationalism with a Human Face</w:t>
            </w:r>
            <w:r w:rsidR="00A560EE">
              <w:rPr>
                <w:color w:val="000000"/>
              </w:rPr>
              <w:t>” (</w:t>
            </w:r>
            <w:r>
              <w:rPr>
                <w:color w:val="000000"/>
              </w:rPr>
              <w:t xml:space="preserve">review of Toulmin, </w:t>
            </w:r>
            <w:r>
              <w:rPr>
                <w:i/>
                <w:iCs/>
                <w:color w:val="000000"/>
              </w:rPr>
              <w:t>Return to Reason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33, 2003, 375-385.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2004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Review of Lars Udehn, </w:t>
            </w:r>
            <w:r>
              <w:rPr>
                <w:i/>
                <w:iCs/>
                <w:color w:val="000000"/>
              </w:rPr>
              <w:t>Methodological Individualism, History and Meaning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34, 2004, 316-19.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“Heidegger Made Simple (and Offensive)”, </w:t>
            </w:r>
            <w:r>
              <w:rPr>
                <w:rFonts w:cs="Times New Roman"/>
                <w:i/>
                <w:iCs/>
                <w:color w:val="000000"/>
              </w:rPr>
              <w:t>Philosophy of</w:t>
            </w:r>
            <w:r>
              <w:rPr>
                <w:i/>
                <w:iCs/>
                <w:color w:val="000000"/>
              </w:rPr>
              <w:t xml:space="preserve"> the Social Sciences</w:t>
            </w:r>
            <w:r>
              <w:rPr>
                <w:color w:val="000000"/>
              </w:rPr>
              <w:t>, 34, 2004, 423-31.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rFonts w:cs="Times New Roman"/>
                <w:color w:val="000000"/>
              </w:rPr>
              <w:t>“The Hidden Symbolic Meaning of the Monster of the</w:t>
            </w:r>
            <w:r>
              <w:rPr>
                <w:color w:val="000000"/>
              </w:rPr>
              <w:t xml:space="preserve"> Renowned Dr. Frankenstein</w:t>
            </w:r>
            <w:r>
              <w:rPr>
                <w:rFonts w:cs="Times New Roman"/>
                <w:color w:val="000000"/>
              </w:rPr>
              <w:t>” (In Hebrew), in Ch</w:t>
            </w:r>
            <w:r>
              <w:rPr>
                <w:color w:val="000000"/>
              </w:rPr>
              <w:t xml:space="preserve">emi Ben-Noon, ed., </w:t>
            </w:r>
            <w:r>
              <w:rPr>
                <w:i/>
                <w:iCs/>
                <w:color w:val="000000"/>
              </w:rPr>
              <w:t>The Cradle of Creativity</w:t>
            </w:r>
            <w:r>
              <w:rPr>
                <w:color w:val="000000"/>
              </w:rPr>
              <w:t>, Hod-Hasharon, Israel: Shaarei Mishpat, 2004, 64-72.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“</w:t>
            </w:r>
            <w:hyperlink r:id="rId28" w:history="1">
              <w:r>
                <w:rPr>
                  <w:rStyle w:val="Hyperlink"/>
                  <w:u w:val="none"/>
                </w:rPr>
                <w:t>Rituals to Block the Reform of Education</w:t>
              </w:r>
            </w:hyperlink>
            <w:r>
              <w:rPr>
                <w:color w:val="000000"/>
              </w:rPr>
              <w:t xml:space="preserve">”, review of Jerome S. Bruner, </w:t>
            </w:r>
            <w:r>
              <w:rPr>
                <w:i/>
                <w:iCs/>
                <w:color w:val="000000"/>
              </w:rPr>
              <w:t>The Process of Education. Academic Exchange Quarterly</w:t>
            </w:r>
            <w:r>
              <w:rPr>
                <w:color w:val="000000"/>
              </w:rPr>
              <w:t xml:space="preserve">, Academic Exchange, </w:t>
            </w:r>
            <w:r>
              <w:rPr>
                <w:rFonts w:cs="Times New Roman"/>
                <w:color w:val="000000"/>
              </w:rPr>
              <w:t>Extra, October, 2004</w:t>
            </w:r>
            <w:r>
              <w:rPr>
                <w:color w:val="000000"/>
              </w:rPr>
              <w:t xml:space="preserve">. </w:t>
            </w:r>
            <w:hyperlink r:id="rId29" w:history="1">
              <w:r>
                <w:rPr>
                  <w:rStyle w:val="Hyperlink"/>
                  <w:u w:val="none"/>
                </w:rPr>
                <w:t>http://www.infed.org/thinkers/bruner.htm</w:t>
              </w:r>
            </w:hyperlink>
            <w:r w:rsidR="00C43799">
              <w:rPr>
                <w:color w:val="000000"/>
              </w:rPr>
              <w:t xml:space="preserve"> </w:t>
            </w:r>
            <w:r w:rsidR="00253E0B">
              <w:t>(HAZ)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Preface to Yakov Rabkin, </w:t>
            </w:r>
            <w:r>
              <w:rPr>
                <w:i/>
                <w:iCs/>
                <w:color w:val="000000"/>
              </w:rPr>
              <w:t>Au nom de la Torah. Une histoire de l'opposition juive au sionisme</w:t>
            </w:r>
            <w:r>
              <w:rPr>
                <w:color w:val="000000"/>
              </w:rPr>
              <w:t xml:space="preserve">, 2004; Presses Université Laval, 2004, pages ix-x; </w:t>
            </w:r>
            <w:r>
              <w:rPr>
                <w:i/>
                <w:iCs/>
                <w:color w:val="000000"/>
              </w:rPr>
              <w:t>A Threat from Within: a Century of Jewish Opposition to Zionism</w:t>
            </w:r>
            <w:r>
              <w:rPr>
                <w:color w:val="000000"/>
              </w:rPr>
              <w:t>, London: Zed Books, 2005 (published in ten languages).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2005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Review of D. Reynolds, B. Creemers, S</w:t>
            </w:r>
            <w:r w:rsidR="00A560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Stringfield, C</w:t>
            </w:r>
            <w:r w:rsidR="00A560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Teddlie, and G. Schaffer, eds., </w:t>
            </w:r>
            <w:r>
              <w:rPr>
                <w:i/>
                <w:iCs/>
                <w:color w:val="000000"/>
              </w:rPr>
              <w:t>World Class Schools: International Perspectives on School Effectiveness, The Journal of Educational Thought</w:t>
            </w:r>
            <w:r>
              <w:rPr>
                <w:color w:val="000000"/>
              </w:rPr>
              <w:t>, 39, 2005, 217-119</w:t>
            </w:r>
            <w:r w:rsidR="00253E0B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Frieda Heyting, Dieter Lenzen, and John White, eds., </w:t>
            </w:r>
            <w:r>
              <w:rPr>
                <w:i/>
                <w:iCs/>
                <w:color w:val="000000"/>
              </w:rPr>
              <w:t>Methods in Philosophy of Education, Interchange</w:t>
            </w:r>
            <w:r>
              <w:rPr>
                <w:color w:val="000000"/>
              </w:rPr>
              <w:t>, 35, 2004, 273-5.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rFonts w:cs="Times New Roman"/>
                <w:color w:val="000000"/>
              </w:rPr>
              <w:t>“To Renew a Rati</w:t>
            </w:r>
            <w:r>
              <w:rPr>
                <w:color w:val="000000"/>
              </w:rPr>
              <w:t>onal Debate</w:t>
            </w:r>
            <w:r>
              <w:rPr>
                <w:rFonts w:cs="Times New Roman"/>
                <w:color w:val="000000"/>
              </w:rPr>
              <w:t>”, review of Michael Friedman,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A Parting of the Ways: Carnap, Cassirer, and Heidegger, Iyyun, The Jerusalem Philosophical Quarterly</w:t>
            </w:r>
            <w:r>
              <w:rPr>
                <w:color w:val="000000"/>
              </w:rPr>
              <w:t>, 54, 2005, 317-23.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“Back to the Drawing Board”, review of Ian Hacking, </w:t>
            </w:r>
            <w:r>
              <w:rPr>
                <w:rFonts w:cs="Times New Roman"/>
                <w:i/>
                <w:iCs/>
                <w:color w:val="000000"/>
              </w:rPr>
              <w:t>Historical</w:t>
            </w:r>
            <w:r>
              <w:rPr>
                <w:i/>
                <w:iCs/>
                <w:color w:val="000000"/>
              </w:rPr>
              <w:t xml:space="preserve"> Ontology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35, 4, 509-18.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“Note: To reform Higher Education: Towards a Manifesto”, </w:t>
            </w:r>
            <w:r>
              <w:rPr>
                <w:rFonts w:cs="Times New Roman"/>
                <w:i/>
                <w:iCs/>
                <w:color w:val="000000"/>
              </w:rPr>
              <w:t>For</w:t>
            </w:r>
            <w:r>
              <w:rPr>
                <w:i/>
                <w:iCs/>
                <w:color w:val="000000"/>
              </w:rPr>
              <w:t xml:space="preserve"> the Learning of Democracy</w:t>
            </w:r>
            <w:r>
              <w:rPr>
                <w:color w:val="000000"/>
              </w:rPr>
              <w:t>, 1, 2005, 81-4</w:t>
            </w:r>
            <w:r w:rsidR="008239DD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Peter Munz, </w:t>
            </w:r>
            <w:r>
              <w:rPr>
                <w:i/>
                <w:iCs/>
                <w:color w:val="000000"/>
              </w:rPr>
              <w:t>Beyond Wittgenstein</w:t>
            </w:r>
            <w:r>
              <w:rPr>
                <w:rFonts w:cs="Times New Roman"/>
                <w:i/>
                <w:iCs/>
                <w:color w:val="000000"/>
              </w:rPr>
              <w:t>’s Poker: New</w:t>
            </w:r>
            <w:r>
              <w:rPr>
                <w:i/>
                <w:iCs/>
                <w:color w:val="000000"/>
              </w:rPr>
              <w:t xml:space="preserve"> Light on Popper and Wittgenstein, J. Hist. Behavioral Sci</w:t>
            </w:r>
            <w:r>
              <w:rPr>
                <w:color w:val="000000"/>
              </w:rPr>
              <w:t>., 41, 2005, 387-8.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Technological Brain Drain”. </w:t>
            </w:r>
            <w:r>
              <w:rPr>
                <w:rFonts w:cs="Times New Roman"/>
                <w:i/>
                <w:iCs/>
                <w:color w:val="000000"/>
              </w:rPr>
              <w:t>Association of</w:t>
            </w:r>
            <w:r>
              <w:rPr>
                <w:i/>
                <w:iCs/>
                <w:color w:val="000000"/>
              </w:rPr>
              <w:t xml:space="preserve"> Management/International Association of Management 22nd Annual Conference Proceedings</w:t>
            </w:r>
            <w:r>
              <w:rPr>
                <w:color w:val="000000"/>
              </w:rPr>
              <w:t>, 2005, 252-4.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lastRenderedPageBreak/>
              <w:t xml:space="preserve">Nimrod Baram and JA, 2005. "Popper and the Establishment" (review of Malachi Hacohen, </w:t>
            </w:r>
            <w:r>
              <w:rPr>
                <w:i/>
                <w:iCs/>
                <w:color w:val="000000"/>
              </w:rPr>
              <w:t>Karl Popper, the Formative Years 1902- 1945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The Critical Review</w:t>
            </w:r>
            <w:r>
              <w:rPr>
                <w:color w:val="000000"/>
              </w:rPr>
              <w:t>, 17, 2005, 13-24.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2006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“Metaphysics and the Growth of Science”, in </w:t>
            </w:r>
            <w:r>
              <w:rPr>
                <w:color w:val="000000"/>
              </w:rPr>
              <w:t xml:space="preserve">Ian Jarvie, Karl Milford and David Miller, eds., </w:t>
            </w:r>
            <w:r>
              <w:rPr>
                <w:rFonts w:cs="Times New Roman"/>
                <w:i/>
                <w:iCs/>
                <w:color w:val="000000"/>
              </w:rPr>
              <w:t>Karl Popper:</w:t>
            </w:r>
            <w:r>
              <w:rPr>
                <w:i/>
                <w:iCs/>
                <w:color w:val="000000"/>
              </w:rPr>
              <w:t xml:space="preserve"> A Centenary Assessment. Selected Papers from Karl Popper 2002</w:t>
            </w:r>
            <w:r>
              <w:rPr>
                <w:color w:val="000000"/>
              </w:rPr>
              <w:t xml:space="preserve">, Vol. ii, </w:t>
            </w:r>
            <w:r>
              <w:rPr>
                <w:i/>
                <w:iCs/>
                <w:color w:val="000000"/>
              </w:rPr>
              <w:t>Metaphysics and Epistemology</w:t>
            </w:r>
            <w:r>
              <w:rPr>
                <w:color w:val="000000"/>
              </w:rPr>
              <w:t>. Aldershot: Ashgate, 2006, 3-18.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Legacy of Buber for an Israeli Society After Zionism”</w:t>
            </w:r>
            <w:r>
              <w:rPr>
                <w:color w:val="000000"/>
              </w:rPr>
              <w:t xml:space="preserve"> in Michael Zank, ed., </w:t>
            </w:r>
            <w:r>
              <w:rPr>
                <w:i/>
                <w:iCs/>
                <w:color w:val="000000"/>
              </w:rPr>
              <w:t>New Perspectives in Martin Buber</w:t>
            </w:r>
            <w:r>
              <w:rPr>
                <w:color w:val="000000"/>
              </w:rPr>
              <w:t>, Tübingen: Mohr Siebeck, 2006, 237-45.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“On Proof Theory” in Michael Rahnfeld, editor, </w:t>
            </w:r>
            <w:r>
              <w:rPr>
                <w:rFonts w:cs="Times New Roman"/>
                <w:i/>
                <w:iCs/>
                <w:color w:val="000000"/>
              </w:rPr>
              <w:t>Is There</w:t>
            </w:r>
            <w:r>
              <w:rPr>
                <w:i/>
                <w:iCs/>
                <w:color w:val="000000"/>
              </w:rPr>
              <w:t xml:space="preserve"> Certain Knowledge? / Gibt es sichere erkenntnis? Grundlagenprobleme Unserer Zeit</w:t>
            </w:r>
            <w:r>
              <w:rPr>
                <w:color w:val="000000"/>
              </w:rPr>
              <w:t>, Vol. V, Leipzig: Leipziguniversitätverlag, 2006, 264-82.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“Corroboration, Genuine and Spurious”, in Enrique</w:t>
            </w:r>
            <w:r>
              <w:rPr>
                <w:color w:val="000000"/>
              </w:rPr>
              <w:t xml:space="preserve"> Suárez-Iñiguez, ed., </w:t>
            </w:r>
            <w:r>
              <w:rPr>
                <w:i/>
                <w:iCs/>
                <w:color w:val="000000"/>
              </w:rPr>
              <w:t>The Power of Argumentation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Poznań Studies in the Philosophy of the Sciences and the Humanities</w:t>
            </w:r>
            <w:r>
              <w:rPr>
                <w:color w:val="000000"/>
              </w:rPr>
              <w:t>, 91, 2006, 95-114. (Spanish version, 1997.)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Biology of Greed” (A comment), </w:t>
            </w:r>
            <w:r>
              <w:rPr>
                <w:rFonts w:cs="Times New Roman"/>
                <w:i/>
                <w:iCs/>
                <w:color w:val="000000"/>
              </w:rPr>
              <w:t>Behavioral and Brain</w:t>
            </w:r>
            <w:r>
              <w:rPr>
                <w:i/>
                <w:iCs/>
                <w:color w:val="000000"/>
              </w:rPr>
              <w:t xml:space="preserve"> Sciences</w:t>
            </w:r>
            <w:r>
              <w:rPr>
                <w:color w:val="000000"/>
              </w:rPr>
              <w:t>, 29, 2006, 176.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Israeli Philosopher”, (</w:t>
            </w:r>
            <w:r w:rsidR="00A560EE">
              <w:rPr>
                <w:rFonts w:cs="Times New Roman"/>
                <w:color w:val="000000"/>
              </w:rPr>
              <w:t>i</w:t>
            </w:r>
            <w:r>
              <w:rPr>
                <w:rFonts w:cs="Times New Roman"/>
                <w:color w:val="000000"/>
              </w:rPr>
              <w:t xml:space="preserve">n Hebrew) </w:t>
            </w:r>
            <w:r>
              <w:rPr>
                <w:rFonts w:cs="Times New Roman"/>
                <w:i/>
                <w:iCs/>
                <w:color w:val="000000"/>
              </w:rPr>
              <w:t>Metaphora</w:t>
            </w:r>
            <w:r>
              <w:rPr>
                <w:rFonts w:cs="Times New Roman"/>
                <w:color w:val="000000"/>
              </w:rPr>
              <w:t>, 2006</w:t>
            </w:r>
            <w:r>
              <w:rPr>
                <w:color w:val="000000"/>
              </w:rPr>
              <w:t>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Review of Steve Fuller, </w:t>
            </w:r>
            <w:r>
              <w:rPr>
                <w:i/>
                <w:iCs/>
                <w:color w:val="000000"/>
              </w:rPr>
              <w:t>The Intellectual,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Philosophy of the Social Sciences,</w:t>
            </w:r>
            <w:r>
              <w:rPr>
                <w:color w:val="000000"/>
              </w:rPr>
              <w:t xml:space="preserve"> 2006 36: 241-242.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2007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Changing Features of the Body-Mind Problem”, in Alan</w:t>
            </w:r>
            <w:r>
              <w:rPr>
                <w:color w:val="000000"/>
              </w:rPr>
              <w:t xml:space="preserve"> Smith and Nancy Vandeusen, eds., </w:t>
            </w:r>
            <w:r>
              <w:rPr>
                <w:i/>
                <w:iCs/>
                <w:color w:val="000000"/>
              </w:rPr>
              <w:t>Proceedings of the conference on The Evolution of Human Cognition and Neuroscience: A Dialogue between Scientists and Humanists, Les Treilles. Journal of Physiology</w:t>
            </w:r>
            <w:r>
              <w:rPr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Paris, 101, 2007,</w:t>
            </w:r>
            <w:r>
              <w:rPr>
                <w:color w:val="000000"/>
              </w:rPr>
              <w:t xml:space="preserve"> 153</w:t>
            </w:r>
            <w:r>
              <w:rPr>
                <w:rFonts w:cs="Times New Roman"/>
                <w:color w:val="000000"/>
              </w:rPr>
              <w:t>-160 (Special issue)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“The Scientific Status of Economics” </w:t>
            </w:r>
            <w:r>
              <w:rPr>
                <w:rFonts w:cs="Times New Roman"/>
                <w:i/>
                <w:iCs/>
                <w:color w:val="000000"/>
              </w:rPr>
              <w:t>Divinatio</w:t>
            </w:r>
            <w:r>
              <w:rPr>
                <w:rFonts w:cs="Times New Roman"/>
                <w:color w:val="000000"/>
              </w:rPr>
              <w:t>, 26, 2007,</w:t>
            </w:r>
            <w:r>
              <w:rPr>
                <w:color w:val="000000"/>
              </w:rPr>
              <w:t xml:space="preserve"> 143-68.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rFonts w:cs="Times New Roman"/>
                <w:color w:val="000000"/>
              </w:rPr>
              <w:t xml:space="preserve">“Imagination and reason” (A comment), </w:t>
            </w:r>
            <w:r>
              <w:rPr>
                <w:rFonts w:cs="Times New Roman"/>
                <w:i/>
                <w:iCs/>
                <w:color w:val="000000"/>
              </w:rPr>
              <w:t>Behavioral and</w:t>
            </w:r>
            <w:r>
              <w:rPr>
                <w:i/>
                <w:iCs/>
                <w:color w:val="000000"/>
              </w:rPr>
              <w:t xml:space="preserve"> Brain Sciences</w:t>
            </w:r>
            <w:r>
              <w:rPr>
                <w:color w:val="000000"/>
              </w:rPr>
              <w:t>, 30, 2007, 453.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“What Collapse, Exactly?”, review of Hilary Putnam, </w:t>
            </w:r>
            <w:r>
              <w:rPr>
                <w:rFonts w:cs="Times New Roman"/>
                <w:i/>
                <w:iCs/>
                <w:color w:val="000000"/>
              </w:rPr>
              <w:t>The</w:t>
            </w:r>
            <w:r>
              <w:rPr>
                <w:i/>
                <w:iCs/>
                <w:color w:val="000000"/>
              </w:rPr>
              <w:t xml:space="preserve"> Collapse of the Fact/Value Dichotomy and Other Essays, Philosophy of the Social Sciences</w:t>
            </w:r>
            <w:r>
              <w:rPr>
                <w:color w:val="000000"/>
              </w:rPr>
              <w:t>, 37, 2007, 74-84.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“On The Ethics of Medical Care”, </w:t>
            </w:r>
            <w:r>
              <w:rPr>
                <w:rFonts w:cs="Times New Roman"/>
                <w:i/>
                <w:iCs/>
                <w:color w:val="000000"/>
              </w:rPr>
              <w:t>Spontaneous Generations:</w:t>
            </w:r>
            <w:r>
              <w:rPr>
                <w:i/>
                <w:iCs/>
                <w:color w:val="000000"/>
              </w:rPr>
              <w:t xml:space="preserve"> A Journal for the History and Philosophy of Science</w:t>
            </w:r>
            <w:r>
              <w:rPr>
                <w:color w:val="000000"/>
              </w:rPr>
              <w:t xml:space="preserve">, </w:t>
            </w:r>
            <w:hyperlink r:id="rId30" w:history="1">
              <w:r>
                <w:rPr>
                  <w:rStyle w:val="Hyperlink"/>
                  <w:u w:val="none"/>
                </w:rPr>
                <w:t>http://jps.library.utoronto.ca/index.php/SpontaneousGenerations</w:t>
              </w:r>
            </w:hyperlink>
            <w:r>
              <w:rPr>
                <w:color w:val="000000"/>
              </w:rPr>
              <w:t xml:space="preserve"> , 1, 2007.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Articles: Communalism; Discrimination, statistical; Information, economics of; Popper, Karl; Probability; Rationalism; Science; Scientific method. </w:t>
            </w:r>
            <w:r>
              <w:rPr>
                <w:i/>
                <w:iCs/>
                <w:color w:val="000000"/>
              </w:rPr>
              <w:t>International Encyclopedia of the Social Sciences</w:t>
            </w:r>
            <w:r>
              <w:rPr>
                <w:color w:val="000000"/>
              </w:rPr>
              <w:t>, Edition 2, Macmillan Reference USA.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Chen Yehezkeli and JA, “Response to A. Rubinstein and L. Orgad” (In Hebrew), </w:t>
            </w:r>
            <w:r>
              <w:rPr>
                <w:i/>
                <w:iCs/>
                <w:color w:val="000000"/>
              </w:rPr>
              <w:t>Hamishpat</w:t>
            </w:r>
            <w:r>
              <w:rPr>
                <w:color w:val="000000"/>
              </w:rPr>
              <w:t xml:space="preserve">, 11, 2007, </w:t>
            </w:r>
            <w:r>
              <w:rPr>
                <w:color w:val="000000"/>
              </w:rPr>
              <w:br/>
              <w:t>691-704.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JA and Ronald Swartz, “Educating Elites in Democratic Societies: a dialogue”, </w:t>
            </w:r>
            <w:r>
              <w:rPr>
                <w:i/>
                <w:iCs/>
                <w:color w:val="000000"/>
              </w:rPr>
              <w:t>Policy Futures in Education</w:t>
            </w:r>
            <w:r>
              <w:rPr>
                <w:color w:val="000000"/>
              </w:rPr>
              <w:t>, 5, 2007, 424-30</w:t>
            </w:r>
            <w:r w:rsidR="00C05F71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Amir Meital and JA, </w:t>
            </w:r>
            <w:r>
              <w:rPr>
                <w:rFonts w:cs="Times New Roman"/>
                <w:color w:val="000000"/>
              </w:rPr>
              <w:t>“Slaves and Slavery in Plato’s</w:t>
            </w:r>
            <w:r>
              <w:rPr>
                <w:color w:val="000000"/>
              </w:rPr>
              <w:t xml:space="preserve"> Laws</w:t>
            </w:r>
            <w:r>
              <w:rPr>
                <w:rFonts w:cs="Times New Roman"/>
                <w:color w:val="000000"/>
              </w:rPr>
              <w:t xml:space="preserve">”, </w:t>
            </w:r>
            <w:r>
              <w:rPr>
                <w:rFonts w:cs="Times New Roman"/>
                <w:i/>
                <w:iCs/>
                <w:color w:val="000000"/>
              </w:rPr>
              <w:t>Philosophy of the Social Sciences</w:t>
            </w:r>
            <w:r>
              <w:rPr>
                <w:rFonts w:cs="Times New Roman"/>
                <w:color w:val="000000"/>
              </w:rPr>
              <w:t>, 37, 2</w:t>
            </w:r>
            <w:r>
              <w:rPr>
                <w:color w:val="000000"/>
              </w:rPr>
              <w:t xml:space="preserve">007, </w:t>
            </w:r>
            <w:r>
              <w:rPr>
                <w:color w:val="000000"/>
              </w:rPr>
              <w:br/>
              <w:t>315-347.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Interview with Joseph Agassi, Jan-Kyrre Berg Olsen and Evan Selinger, eds., </w:t>
            </w:r>
            <w:r>
              <w:rPr>
                <w:i/>
                <w:iCs/>
                <w:color w:val="000000"/>
              </w:rPr>
              <w:t>Philosophy of Technology: 5 Questions</w:t>
            </w:r>
            <w:r>
              <w:rPr>
                <w:color w:val="000000"/>
              </w:rPr>
              <w:t xml:space="preserve">, Copenhagen: </w:t>
            </w:r>
            <w:hyperlink r:id="rId31" w:tooltip="Automatic Press / VIP" w:history="1">
              <w:r>
                <w:rPr>
                  <w:rStyle w:val="Hyperlink"/>
                  <w:u w:val="none"/>
                </w:rPr>
                <w:t>Automatic Press / VIP</w:t>
              </w:r>
            </w:hyperlink>
            <w:r>
              <w:rPr>
                <w:color w:val="000000"/>
              </w:rPr>
              <w:t>, 2007, 1-6.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2008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“Between Freud and Popper”, </w:t>
            </w:r>
            <w:r>
              <w:rPr>
                <w:rFonts w:cs="Times New Roman"/>
                <w:i/>
                <w:iCs/>
                <w:color w:val="000000"/>
              </w:rPr>
              <w:t>Yearbook of the Institute of</w:t>
            </w:r>
            <w:r>
              <w:rPr>
                <w:i/>
                <w:iCs/>
                <w:color w:val="000000"/>
              </w:rPr>
              <w:t xml:space="preserve"> History “G. Baritiu”</w:t>
            </w:r>
            <w:r>
              <w:rPr>
                <w:color w:val="000000"/>
              </w:rPr>
              <w:t> (Bucharest), 2008, 439-445.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Review of Andrew Warwick, </w:t>
            </w:r>
            <w:r>
              <w:rPr>
                <w:i/>
                <w:iCs/>
                <w:color w:val="000000"/>
              </w:rPr>
              <w:t>Masters of Theory: Cambridge and the Rise of Mathematical Physics, Philosophy of the Social Sciences</w:t>
            </w:r>
            <w:r>
              <w:rPr>
                <w:color w:val="000000"/>
              </w:rPr>
              <w:t>, 38, 2008, 150-161</w:t>
            </w:r>
            <w:r w:rsidR="00A56D34">
              <w:rPr>
                <w:color w:val="000000"/>
              </w:rPr>
              <w:t xml:space="preserve"> (HAZ)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color w:val="000000"/>
              </w:rPr>
              <w:t xml:space="preserve">Review of Friedrich Stadler and Kurt R. Fischer, editors, </w:t>
            </w:r>
            <w:r>
              <w:rPr>
                <w:i/>
                <w:iCs/>
                <w:color w:val="000000"/>
              </w:rPr>
              <w:t>Paul Feyerabend: ein Philosoph aus Wien, Philosophy of the Social Sciences</w:t>
            </w:r>
            <w:r>
              <w:rPr>
                <w:color w:val="000000"/>
              </w:rPr>
              <w:t>, 38, 2008, 303</w:t>
            </w:r>
            <w:r w:rsidR="00AF6B70">
              <w:rPr>
                <w:color w:val="000000"/>
              </w:rPr>
              <w:t xml:space="preserve"> ─ </w:t>
            </w:r>
            <w:r>
              <w:rPr>
                <w:color w:val="000000"/>
              </w:rPr>
              <w:t>305.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Review of Nicholas Maxwell, </w:t>
            </w:r>
            <w:r>
              <w:rPr>
                <w:i/>
                <w:iCs/>
                <w:color w:val="000000"/>
              </w:rPr>
              <w:t>Is Science Neurotic?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Phil. Sci., 2008, 75, 477-9.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i/>
                <w:iCs/>
                <w:color w:val="000000"/>
              </w:rPr>
              <w:t>Einstein und Wissenschaftstheorie</w:t>
            </w:r>
            <w:r>
              <w:rPr>
                <w:color w:val="000000"/>
              </w:rPr>
              <w:t xml:space="preserve">”, </w:t>
            </w:r>
            <w:r>
              <w:rPr>
                <w:i/>
                <w:iCs/>
                <w:color w:val="000000"/>
              </w:rPr>
              <w:t>Conspectus</w:t>
            </w:r>
            <w:r>
              <w:rPr>
                <w:color w:val="000000"/>
              </w:rPr>
              <w:t>, 37, 2008, 127-39.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2009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“On the decline of scientific societies”,</w:t>
            </w:r>
            <w:r>
              <w:rPr>
                <w:color w:val="000000"/>
              </w:rPr>
              <w:t xml:space="preserve"> </w:t>
            </w:r>
            <w:hyperlink r:id="rId32" w:history="1">
              <w:r>
                <w:rPr>
                  <w:rStyle w:val="Hyperlink"/>
                  <w:i/>
                  <w:iCs/>
                  <w:u w:val="none"/>
                </w:rPr>
                <w:t>International Journal of Technology Management</w:t>
              </w:r>
            </w:hyperlink>
            <w:r>
              <w:rPr>
                <w:color w:val="000000"/>
              </w:rPr>
              <w:t xml:space="preserve">, </w:t>
            </w:r>
            <w:r w:rsidR="00A560EE">
              <w:rPr>
                <w:color w:val="000000"/>
              </w:rPr>
              <w:t>2009,</w:t>
            </w:r>
            <w:r>
              <w:rPr>
                <w:color w:val="000000"/>
              </w:rPr>
              <w:t xml:space="preserve"> special issue, 46, 180-94.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Urgent Need for an Inte</w:t>
            </w:r>
            <w:r>
              <w:rPr>
                <w:color w:val="000000"/>
              </w:rPr>
              <w:t>llectual Revolution: Maxwell's Version</w:t>
            </w:r>
            <w:r>
              <w:rPr>
                <w:rFonts w:cs="Times New Roman"/>
                <w:color w:val="000000"/>
              </w:rPr>
              <w:t xml:space="preserve">” in Leemon McHenry, ed., </w:t>
            </w:r>
            <w:r>
              <w:rPr>
                <w:rFonts w:cs="Times New Roman"/>
                <w:i/>
                <w:iCs/>
                <w:color w:val="000000"/>
              </w:rPr>
              <w:t>From Knowledge to Wisdom: Studies in the Thought of Nicholas Maxwell</w:t>
            </w:r>
            <w:r>
              <w:rPr>
                <w:rFonts w:cs="Times New Roman"/>
                <w:color w:val="000000"/>
              </w:rPr>
              <w:t>. Frankfurt: Ontos Verlag, 2009, 111-28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tl/>
              </w:rPr>
            </w:pPr>
            <w:r>
              <w:rPr>
                <w:rFonts w:cs="Times New Roman"/>
                <w:color w:val="000000"/>
              </w:rPr>
              <w:t>“Popper’s Insights into the State of Positive Economics and of Welfare Economics”, in Z</w:t>
            </w:r>
            <w:r>
              <w:rPr>
                <w:color w:val="000000"/>
              </w:rPr>
              <w:t xml:space="preserve">uzana Parusnikova and Robert S. Cohen, eds., </w:t>
            </w:r>
            <w:r>
              <w:rPr>
                <w:i/>
                <w:iCs/>
                <w:color w:val="000000"/>
              </w:rPr>
              <w:t>Rethinking Popper, Boston Studies in the Philosophy of Science</w:t>
            </w:r>
            <w:r>
              <w:rPr>
                <w:color w:val="000000"/>
              </w:rPr>
              <w:t>, Vol. 272, 2009, 357-72.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A Review of Joseph E. Harmon and Alan G. Gross, eds., </w:t>
            </w:r>
            <w:r>
              <w:rPr>
                <w:i/>
                <w:iCs/>
                <w:color w:val="000000"/>
              </w:rPr>
              <w:t>The Scientific Literature: A Guided Tour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 xml:space="preserve"> , 39, 2009, 122-3.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“Turner on Merton”,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39, 284-93.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Advantage of Theft over Honest Toil”, Review of G. Landini,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Wittgenstein</w:t>
            </w:r>
            <w:r>
              <w:rPr>
                <w:rFonts w:cs="Times New Roman"/>
                <w:i/>
                <w:iCs/>
                <w:color w:val="000000"/>
              </w:rPr>
              <w:t>’s Apprenticeship with Russell, Philosophy of the Social Sciences</w:t>
            </w:r>
            <w:r>
              <w:rPr>
                <w:color w:val="000000"/>
              </w:rPr>
              <w:t>, 39, 2009, 507-26.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“Me</w:t>
            </w:r>
            <w:r>
              <w:rPr>
                <w:color w:val="000000"/>
              </w:rPr>
              <w:t xml:space="preserve">taphysics regained”, </w:t>
            </w:r>
            <w:r>
              <w:rPr>
                <w:i/>
                <w:iCs/>
                <w:color w:val="000000"/>
              </w:rPr>
              <w:t>Yearbook of the Institute of History “G. Baritiu” d in CluJ-Npoca</w:t>
            </w:r>
            <w:r>
              <w:rPr>
                <w:color w:val="000000"/>
              </w:rPr>
              <w:t>, Series Humanistica, Vol. VII, 2009, 201-222.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2010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“Science as Commodities”, review of Philip Mirowski and Esther-Mirjam Sent, eds., </w:t>
            </w:r>
            <w:r>
              <w:rPr>
                <w:rFonts w:cs="Times New Roman"/>
                <w:i/>
                <w:iCs/>
                <w:color w:val="000000"/>
              </w:rPr>
              <w:t>Science Bought and Sold: Essays in the Economics of Science</w:t>
            </w:r>
            <w:r>
              <w:rPr>
                <w:rFonts w:cs="Times New Roman"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40, 2010, 154-71.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“From Popper</w:t>
            </w:r>
            <w:r>
              <w:rPr>
                <w:rFonts w:cs="Times New Roman"/>
                <w:color w:val="000000"/>
              </w:rPr>
              <w:t>’s Literary Remains” (</w:t>
            </w:r>
            <w:r>
              <w:rPr>
                <w:color w:val="000000"/>
              </w:rPr>
              <w:t xml:space="preserve">Jeremy Shearmur and Piers Norris Turner, eds., </w:t>
            </w:r>
            <w:r>
              <w:rPr>
                <w:rFonts w:cs="Times New Roman"/>
                <w:i/>
                <w:iCs/>
                <w:color w:val="000000"/>
              </w:rPr>
              <w:t xml:space="preserve">Karl Popper, After the Open </w:t>
            </w:r>
            <w:r>
              <w:rPr>
                <w:i/>
                <w:iCs/>
                <w:color w:val="000000"/>
              </w:rPr>
              <w:t>Society: Selected Social and Political Writings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 xml:space="preserve">, 40, 2010, </w:t>
            </w:r>
            <w:r>
              <w:rPr>
                <w:color w:val="000000"/>
              </w:rPr>
              <w:br/>
              <w:t>552–564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“Martin Buber: His Place in Twentieth-Century Philosophy”, In H. L. Israeli, ed., </w:t>
            </w:r>
            <w:r>
              <w:rPr>
                <w:i/>
                <w:iCs/>
                <w:color w:val="000000"/>
              </w:rPr>
              <w:t>The Fortitudes of Creativity: In Honor of Shlomo Giora Shoham</w:t>
            </w:r>
            <w:r>
              <w:rPr>
                <w:color w:val="000000"/>
              </w:rPr>
              <w:t xml:space="preserve">. Kadima: Gala Kedem 2010, Part 2, 71-82. Polish translation in </w:t>
            </w:r>
            <w:r>
              <w:rPr>
                <w:i/>
                <w:iCs/>
                <w:color w:val="000000"/>
              </w:rPr>
              <w:t>Mêlée</w:t>
            </w:r>
            <w:r>
              <w:rPr>
                <w:color w:val="000000"/>
              </w:rPr>
              <w:t xml:space="preserve"> (Kraków), 5, 2009, 78-85.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Jan Woleński and JA, “Łukasiewicz and Popper on Induction</w:t>
            </w:r>
            <w:r>
              <w:rPr>
                <w:rFonts w:cs="Times New Roman"/>
                <w:color w:val="000000"/>
              </w:rPr>
              <w:t>”,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History and Philosophy of Logic</w:t>
            </w:r>
            <w:r>
              <w:rPr>
                <w:color w:val="000000"/>
              </w:rPr>
              <w:t>, 31, 2010, 381</w:t>
            </w:r>
            <w:r>
              <w:rPr>
                <w:rFonts w:cs="Times New Roman"/>
                <w:color w:val="000000"/>
              </w:rPr>
              <w:t>-8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“In Wittgenstein's Shadow”, (Review of </w:t>
            </w:r>
            <w:r>
              <w:rPr>
                <w:color w:val="000000"/>
              </w:rPr>
              <w:t xml:space="preserve">Marc Lange, ed., </w:t>
            </w:r>
            <w:r>
              <w:rPr>
                <w:rFonts w:cs="Times New Roman"/>
                <w:i/>
                <w:iCs/>
                <w:color w:val="000000"/>
              </w:rPr>
              <w:t>Philosophy of</w:t>
            </w:r>
            <w:r>
              <w:rPr>
                <w:i/>
                <w:iCs/>
                <w:color w:val="000000"/>
              </w:rPr>
              <w:t xml:space="preserve"> Science: An Anthology</w:t>
            </w:r>
            <w:r>
              <w:rPr>
                <w:color w:val="000000"/>
              </w:rPr>
              <w:t>.</w:t>
            </w:r>
            <w:r w:rsidR="00A560EE">
              <w:rPr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40, 2010, 325</w:t>
            </w:r>
            <w:r>
              <w:rPr>
                <w:rFonts w:cs="Times New Roman"/>
                <w:color w:val="000000"/>
              </w:rPr>
              <w:t>-39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"</w:t>
            </w:r>
            <w:hyperlink r:id="rId33" w:history="1">
              <w:r>
                <w:rPr>
                  <w:rStyle w:val="Hyperlink"/>
                  <w:u w:val="none"/>
                </w:rPr>
                <w:t>Diagnosis of psychosis</w:t>
              </w:r>
            </w:hyperlink>
            <w:r>
              <w:rPr>
                <w:color w:val="000000"/>
              </w:rPr>
              <w:t xml:space="preserve">", </w:t>
            </w:r>
            <w:r>
              <w:rPr>
                <w:i/>
                <w:iCs/>
                <w:color w:val="000000"/>
              </w:rPr>
              <w:t>European Psychiatry</w:t>
            </w:r>
            <w:r>
              <w:rPr>
                <w:color w:val="000000"/>
              </w:rPr>
              <w:t>, Volume 25, Supplement 1, 2010, Page 1139.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2011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“The philosophy of social science from Mandeville to</w:t>
            </w:r>
            <w:r>
              <w:rPr>
                <w:color w:val="000000"/>
              </w:rPr>
              <w:t xml:space="preserve"> Mannheim</w:t>
            </w:r>
            <w:r>
              <w:rPr>
                <w:rFonts w:cs="Times New Roman"/>
                <w:color w:val="000000"/>
              </w:rPr>
              <w:t>”, in Ian Jarvie and Jesús Zamora Bonilla, eds.,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The Sage Handbook of the Philosophy of Social Sciences</w:t>
            </w:r>
            <w:r>
              <w:rPr>
                <w:color w:val="000000"/>
              </w:rPr>
              <w:t>, 2011, 38-80.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“Current Philosophy of Science” review of Stathis Psillos and Martin Curd, eds.,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The Routledge Companion to the Philosophy of Science, Philosophy of the Social Sciences</w:t>
            </w:r>
            <w:r>
              <w:rPr>
                <w:color w:val="000000"/>
              </w:rPr>
              <w:t>, 41, 2011, 278-94.</w:t>
            </w:r>
          </w:p>
          <w:p w:rsidR="0048018C" w:rsidRDefault="00A36CFD" w:rsidP="008C68D9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I. C. Jarvie and JA, (in Portuguese, with English abstract) “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</w:t>
            </w:r>
            <w:r w:rsidR="008C68D9">
              <w:rPr>
                <w:color w:val="000000"/>
              </w:rPr>
              <w:t>m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sociologia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crítica</w:t>
            </w:r>
            <w:proofErr w:type="spellEnd"/>
            <w:r>
              <w:rPr>
                <w:color w:val="000000"/>
              </w:rPr>
              <w:t xml:space="preserve"> da ciência” (“Towards a Critical Sociology of Science"), </w:t>
            </w:r>
            <w:r>
              <w:rPr>
                <w:i/>
                <w:iCs/>
                <w:color w:val="000000"/>
              </w:rPr>
              <w:t>Sociologias</w:t>
            </w:r>
            <w:r>
              <w:rPr>
                <w:color w:val="000000"/>
              </w:rPr>
              <w:t>, Brazil, 2011, 13, 43-83.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http://www.scielo.br/scielo.php?script=sci_issuetoc&amp;pid=1517-452220110001&amp;lng=en&amp;nrm=iso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 xml:space="preserve">"Contemporary European Philosophy, After Half-a-Century", </w:t>
            </w:r>
            <w:r>
              <w:rPr>
                <w:i/>
                <w:iCs/>
                <w:color w:val="000000"/>
              </w:rPr>
              <w:t>Polish Journal of Philosophy</w:t>
            </w:r>
            <w:r>
              <w:rPr>
                <w:color w:val="000000"/>
              </w:rPr>
              <w:t xml:space="preserve"> 5, 2011, 139 – 148.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"The Import of Applied Philosophy, or The Logic of Vain Promises", in Andrea Borghini and Stefano Gattei, editors, </w:t>
            </w:r>
            <w:r>
              <w:rPr>
                <w:rFonts w:cs="Times New Roman"/>
                <w:i/>
                <w:iCs/>
                <w:color w:val="000000"/>
              </w:rPr>
              <w:t>Karl Popper oggi: una riflessione multidisciplinare</w:t>
            </w:r>
            <w:r>
              <w:rPr>
                <w:rFonts w:cs="Times New Roman"/>
                <w:color w:val="000000"/>
              </w:rPr>
              <w:t>. Livorno: Salomone Belforte, 2011, 61-88.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“The Manhattan Project and Its Long Shadow” (Steven Shapin, </w:t>
            </w:r>
            <w:r>
              <w:rPr>
                <w:rFonts w:cs="Times New Roman"/>
                <w:i/>
                <w:iCs/>
                <w:color w:val="000000"/>
              </w:rPr>
              <w:t>The Scientific Life: A Moral History of a Late Modern Vocation</w:t>
            </w:r>
            <w:r>
              <w:rPr>
                <w:rFonts w:cs="Times New Roman"/>
                <w:color w:val="000000"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41, 2011, 574–595.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“Verisimilitude”,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Discusiones Filosóficas</w:t>
            </w:r>
            <w:r>
              <w:rPr>
                <w:rFonts w:cs="Times New Roman"/>
                <w:sz w:val="20"/>
                <w:szCs w:val="20"/>
              </w:rPr>
              <w:t>, 12, 2011, pp. 61</w:t>
            </w:r>
            <w:r w:rsidR="00AF6B70">
              <w:rPr>
                <w:rFonts w:cs="Times New Roman"/>
                <w:sz w:val="20"/>
                <w:szCs w:val="20"/>
              </w:rPr>
              <w:t xml:space="preserve"> ─ </w:t>
            </w:r>
            <w:r>
              <w:rPr>
                <w:rFonts w:cs="Times New Roman"/>
                <w:sz w:val="20"/>
                <w:szCs w:val="20"/>
              </w:rPr>
              <w:t>86.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2012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“We Socratic Philosophers Know that We Know Nothing”, review of Gary Gutting, </w:t>
            </w:r>
            <w:r>
              <w:rPr>
                <w:rFonts w:cs="Times New Roman"/>
                <w:i/>
                <w:iCs/>
                <w:color w:val="000000"/>
              </w:rPr>
              <w:t>What Philosophers Know. Philosophy of the Social Sciences</w:t>
            </w:r>
            <w:r>
              <w:rPr>
                <w:rFonts w:cs="Times New Roman"/>
                <w:color w:val="000000"/>
              </w:rPr>
              <w:t>, 42, 2012, 146–151.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“</w:t>
            </w:r>
            <w:hyperlink r:id="rId34" w:history="1">
              <w:r>
                <w:rPr>
                  <w:rStyle w:val="Hyperlink"/>
                  <w:rFonts w:cs="Times New Roman"/>
                  <w:u w:val="none"/>
                </w:rPr>
                <w:t>Critical Rationalism, Comprehensive or Qualified: The Popper-Bartley Dispute</w:t>
              </w:r>
            </w:hyperlink>
            <w:r>
              <w:rPr>
                <w:rFonts w:cs="Times New Roman"/>
                <w:color w:val="000000"/>
              </w:rPr>
              <w:t xml:space="preserve">”, in Giuseppe Franco, editor, </w:t>
            </w:r>
            <w:r>
              <w:rPr>
                <w:rFonts w:cs="Times New Roman"/>
                <w:i/>
                <w:iCs/>
                <w:color w:val="000000"/>
              </w:rPr>
              <w:t>Der Kritische Rationalismus als Denkmethode und Lebensweise: Festscrhift zum 90. Geburtstag von Hans Albert.</w:t>
            </w:r>
            <w:r>
              <w:rPr>
                <w:rFonts w:cs="Times New Roman"/>
                <w:color w:val="000000"/>
              </w:rPr>
              <w:t xml:space="preserve"> Klagenfurt: Kitab, 2012, 34-55.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</w:t>
            </w:r>
            <w:hyperlink r:id="rId35" w:history="1">
              <w:r>
                <w:rPr>
                  <w:rStyle w:val="Hyperlink"/>
                  <w:rFonts w:cs="Times New Roman"/>
                  <w:u w:val="none"/>
                </w:rPr>
                <w:t>Comments on 'The Rationality of Extremists' by John Wettersten</w:t>
              </w:r>
            </w:hyperlink>
            <w:r>
              <w:rPr>
                <w:rFonts w:cs="Times New Roman"/>
                <w:color w:val="000000"/>
              </w:rPr>
              <w:t xml:space="preserve">", in </w:t>
            </w:r>
            <w:hyperlink r:id="rId36" w:history="1">
              <w:r>
                <w:rPr>
                  <w:rStyle w:val="Hyperlink"/>
                  <w:rFonts w:cs="Times New Roman"/>
                  <w:u w:val="none"/>
                </w:rPr>
                <w:t>The Social Epistemology Review and Reply Collective</w:t>
              </w:r>
            </w:hyperlink>
            <w:r>
              <w:rPr>
                <w:rFonts w:cs="Times New Roman"/>
                <w:i/>
                <w:iCs/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 xml:space="preserve">“To Dismiss 'The Received View' ” (Timothy McGrew, Marc Alspector-Kelly, and Fritz Allhoff, eds., </w:t>
            </w:r>
            <w:r>
              <w:rPr>
                <w:rFonts w:cs="Times New Roman"/>
                <w:i/>
                <w:iCs/>
                <w:color w:val="000000"/>
              </w:rPr>
              <w:t>Philosophy of Science: An Historical Anthology), Philosophy of the Social Sciences</w:t>
            </w:r>
            <w:r>
              <w:rPr>
                <w:rFonts w:cs="Times New Roman"/>
                <w:color w:val="000000"/>
              </w:rPr>
              <w:t>, 42, 2012, 449–456.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“Between the Under-Labourer and the Master-Builder: Observations on Bunge’s Method” </w:t>
            </w:r>
            <w:r>
              <w:rPr>
                <w:rFonts w:cs="Times New Roman"/>
                <w:i/>
                <w:iCs/>
                <w:color w:val="000000"/>
              </w:rPr>
              <w:t>Science and Education, issue dedicated to Mario Bunge</w:t>
            </w:r>
            <w:r>
              <w:rPr>
                <w:rFonts w:cs="Times New Roman"/>
                <w:color w:val="000000"/>
              </w:rPr>
              <w:t>, 21, 2012, 1405-18.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“The Essential Popper”, in Raffaele De Mucci and Kurt R Leube, eds., Un austriaco in Italia, Studi in onore di Dario Antiseri. Rome, Rubbettino, 2012, 149-66</w:t>
            </w:r>
            <w:r w:rsidR="00C05F71">
              <w:rPr>
                <w:color w:val="000000"/>
              </w:rPr>
              <w:t xml:space="preserve"> (a shorter version in PPC)</w:t>
            </w:r>
            <w:r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“Towards a theory of consciousness and of awareness” in Shulamith Kreitler, Oded Maimon, editors, </w:t>
            </w:r>
            <w:r>
              <w:rPr>
                <w:rFonts w:cs="Times New Roman"/>
                <w:i/>
                <w:iCs/>
                <w:color w:val="000000"/>
              </w:rPr>
              <w:t>Consciousness: Its Nature and Functions</w:t>
            </w:r>
            <w:r>
              <w:rPr>
                <w:rFonts w:cs="Times New Roman"/>
                <w:color w:val="000000"/>
              </w:rPr>
              <w:t xml:space="preserve">, Hauppauge NY: Nova Science </w:t>
            </w:r>
            <w:r w:rsidR="00A560EE">
              <w:rPr>
                <w:rFonts w:cs="Times New Roman"/>
                <w:color w:val="000000"/>
              </w:rPr>
              <w:t>Publishers,</w:t>
            </w:r>
            <w:r>
              <w:rPr>
                <w:rFonts w:cs="Times New Roman"/>
                <w:color w:val="000000"/>
              </w:rPr>
              <w:t xml:space="preserve"> 2012, 7-24.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“On the Reliability of Science: The Critical rationalist Version” (review of Deborah G. Mayo and Aris Spanos, eds., </w:t>
            </w:r>
            <w:r>
              <w:rPr>
                <w:i/>
                <w:iCs/>
                <w:color w:val="000000"/>
              </w:rPr>
              <w:t>Error and Inference: Recent Exchanges on Experimental reasoning, Reliability, and the Objectivity and Rationality of Science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43, 2013, 100 – 115.</w:t>
            </w:r>
          </w:p>
          <w:p w:rsidR="0048018C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Review of Harry Collins, </w:t>
            </w:r>
            <w:r>
              <w:rPr>
                <w:i/>
                <w:iCs/>
                <w:color w:val="000000"/>
              </w:rPr>
              <w:t xml:space="preserve">Tacit and Explicit Knowledge, </w:t>
            </w:r>
            <w:r>
              <w:rPr>
                <w:rStyle w:val="site-title"/>
                <w:rFonts w:ascii="Lucida Sans Unicode" w:hAnsi="Lucida Sans Unicode" w:cs="Lucida Sans Unicode"/>
                <w:i/>
                <w:iCs/>
                <w:color w:val="403838"/>
                <w:sz w:val="19"/>
                <w:szCs w:val="19"/>
              </w:rPr>
              <w:t>Philosophy of the Social Sciences</w:t>
            </w:r>
            <w:r w:rsidRPr="0048018C">
              <w:rPr>
                <w:rStyle w:val="cit-sep3"/>
                <w:rFonts w:ascii="Lucida Sans Unicode" w:hAnsi="Lucida Sans Unicode" w:cs="Lucida Sans Unicode"/>
                <w:color w:val="403838"/>
                <w:sz w:val="19"/>
                <w:szCs w:val="19"/>
              </w:rPr>
              <w:t xml:space="preserve">, </w:t>
            </w:r>
            <w:r w:rsidRPr="0048018C">
              <w:rPr>
                <w:rStyle w:val="cit-vol2"/>
                <w:rFonts w:ascii="Lucida Sans Unicode" w:hAnsi="Lucida Sans Unicode" w:cs="Lucida Sans Unicode"/>
                <w:color w:val="403838"/>
                <w:sz w:val="19"/>
                <w:szCs w:val="19"/>
              </w:rPr>
              <w:t>43</w:t>
            </w:r>
            <w:r w:rsidRPr="0048018C">
              <w:rPr>
                <w:rStyle w:val="cit-sep3"/>
                <w:rFonts w:ascii="Lucida Sans Unicode" w:hAnsi="Lucida Sans Unicode" w:cs="Lucida Sans Unicode"/>
                <w:color w:val="403838"/>
                <w:sz w:val="19"/>
                <w:szCs w:val="19"/>
              </w:rPr>
              <w:t>,</w:t>
            </w:r>
            <w:r w:rsidRPr="0048018C">
              <w:rPr>
                <w:rStyle w:val="cit-print-date2"/>
                <w:rFonts w:ascii="Lucida Sans Unicode" w:hAnsi="Lucida Sans Unicode" w:cs="Lucida Sans Unicode"/>
                <w:color w:val="403838"/>
                <w:sz w:val="19"/>
                <w:szCs w:val="19"/>
              </w:rPr>
              <w:t xml:space="preserve"> 2013</w:t>
            </w:r>
            <w:r w:rsidRPr="0048018C">
              <w:rPr>
                <w:rStyle w:val="cit-sep3"/>
                <w:rFonts w:ascii="Lucida Sans Unicode" w:hAnsi="Lucida Sans Unicode" w:cs="Lucida Sans Unicode"/>
                <w:color w:val="403838"/>
                <w:sz w:val="19"/>
                <w:szCs w:val="19"/>
              </w:rPr>
              <w:t xml:space="preserve">, </w:t>
            </w:r>
            <w:r w:rsidRPr="0048018C">
              <w:rPr>
                <w:rStyle w:val="cit-first-page"/>
                <w:rFonts w:ascii="Lucida Sans Unicode" w:hAnsi="Lucida Sans Unicode" w:cs="Lucida Sans Unicode"/>
                <w:color w:val="403838"/>
                <w:sz w:val="19"/>
                <w:szCs w:val="19"/>
              </w:rPr>
              <w:t>275</w:t>
            </w:r>
            <w:r w:rsidRPr="0048018C">
              <w:rPr>
                <w:rStyle w:val="cit-sep3"/>
                <w:rFonts w:ascii="Lucida Sans Unicode" w:hAnsi="Lucida Sans Unicode" w:cs="Lucida Sans Unicode"/>
                <w:color w:val="403838"/>
                <w:sz w:val="19"/>
                <w:szCs w:val="19"/>
              </w:rPr>
              <w:t>-</w:t>
            </w:r>
            <w:r w:rsidRPr="0048018C">
              <w:rPr>
                <w:rStyle w:val="cit-last-page2"/>
                <w:rFonts w:ascii="Lucida Sans Unicode" w:hAnsi="Lucida Sans Unicode" w:cs="Lucida Sans Unicode"/>
                <w:color w:val="403838"/>
                <w:sz w:val="19"/>
                <w:szCs w:val="19"/>
              </w:rPr>
              <w:t>279</w:t>
            </w:r>
            <w:r>
              <w:rPr>
                <w:rStyle w:val="cit-sep3"/>
                <w:rFonts w:ascii="Lucida Sans Unicode" w:hAnsi="Lucida Sans Unicode" w:cs="Lucida Sans Unicode"/>
                <w:i/>
                <w:iCs/>
                <w:color w:val="403838"/>
                <w:sz w:val="19"/>
                <w:szCs w:val="19"/>
              </w:rPr>
              <w:t>.</w:t>
            </w:r>
          </w:p>
          <w:p w:rsidR="0048018C" w:rsidRDefault="00A36CFD" w:rsidP="000E344D">
            <w:pPr>
              <w:autoSpaceDE w:val="0"/>
              <w:autoSpaceDN w:val="0"/>
              <w:bidi w:val="0"/>
              <w:adjustRightInd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“Better a Bang than a Whimper”, (Seumas Miller, </w:t>
            </w:r>
            <w:r>
              <w:rPr>
                <w:i/>
                <w:iCs/>
                <w:color w:val="000000"/>
              </w:rPr>
              <w:t>The Moral Foundations of Social Institutions: A Philosophical Study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43, 2013, 390-396.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“Bunge Nevertheless”, (</w:t>
            </w:r>
            <w:r>
              <w:rPr>
                <w:i/>
                <w:iCs/>
              </w:rPr>
              <w:t>Political Philosophy: Fact, Fiction and Vision</w:t>
            </w:r>
            <w:r>
              <w:rPr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Philosophy of the Social Sciences</w:t>
            </w:r>
            <w:r>
              <w:rPr>
                <w:color w:val="000000"/>
              </w:rPr>
              <w:t>, 43, 2013, 542-562.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"Problem Solving", in </w:t>
            </w:r>
            <w:r>
              <w:rPr>
                <w:rStyle w:val="current2"/>
                <w:rFonts w:ascii="Georgia" w:hAnsi="Georgia" w:cs="Arial"/>
                <w:color w:val="333333"/>
                <w:sz w:val="21"/>
                <w:szCs w:val="21"/>
                <w:lang w:val="it-IT"/>
              </w:rPr>
              <w:t xml:space="preserve">M.Del Castello e M. Segre, editors, </w:t>
            </w:r>
            <w:r>
              <w:rPr>
                <w:rStyle w:val="current2"/>
                <w:rFonts w:ascii="Georgia" w:hAnsi="Georgia" w:cs="Arial"/>
                <w:i/>
                <w:iCs/>
                <w:color w:val="333333"/>
                <w:sz w:val="21"/>
                <w:szCs w:val="21"/>
                <w:lang w:val="it-IT"/>
              </w:rPr>
              <w:t>I limiti della razionalità. Scritti in onore di Joseph Agassi</w:t>
            </w:r>
            <w:r>
              <w:rPr>
                <w:rStyle w:val="current2"/>
                <w:rFonts w:ascii="Georgia" w:hAnsi="Georgia" w:cs="Arial"/>
                <w:color w:val="333333"/>
                <w:sz w:val="21"/>
                <w:szCs w:val="21"/>
                <w:lang w:val="it-IT"/>
              </w:rPr>
              <w:t xml:space="preserve">, Lanciano, Rocco Carabba, </w:t>
            </w:r>
            <w:r>
              <w:rPr>
                <w:color w:val="000000"/>
              </w:rPr>
              <w:t>25-34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0A6911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“Proof, Probability or Plausibility”, in </w:t>
            </w:r>
            <w:r>
              <w:rPr>
                <w:i/>
                <w:iCs/>
                <w:color w:val="000000"/>
              </w:rPr>
              <w:t>The History and Philosophy of Polish Logic, Essays in Honour of Jan Wolenski.</w:t>
            </w:r>
            <w:r w:rsidR="00C43799">
              <w:rPr>
                <w:i/>
                <w:iCs/>
                <w:color w:val="000000"/>
              </w:rPr>
              <w:t xml:space="preserve"> </w:t>
            </w:r>
            <w:hyperlink r:id="rId37" w:history="1">
              <w:r>
                <w:rPr>
                  <w:rStyle w:val="Hyperlink"/>
                  <w:i/>
                  <w:iCs/>
                  <w:u w:val="none"/>
                </w:rPr>
                <w:t>History of Analytic Philosophy</w:t>
              </w:r>
            </w:hyperlink>
            <w:r>
              <w:rPr>
                <w:color w:val="000000"/>
              </w:rPr>
              <w:t xml:space="preserve"> Edited By Kevin Mulligan, Katarzyna Kijania-Placek and Tomasz Placek. Palgrave Macmillan, 2014</w:t>
            </w:r>
          </w:p>
          <w:p w:rsidR="00FC5E91" w:rsidRPr="00FC5E91" w:rsidRDefault="00FC5E91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 w:rsidRPr="00FC5E91">
              <w:rPr>
                <w:color w:val="000000"/>
              </w:rPr>
              <w:t xml:space="preserve">"Introducing Philosophy of Social Science" </w:t>
            </w:r>
            <w:r>
              <w:rPr>
                <w:color w:val="000000"/>
              </w:rPr>
              <w:t>(</w:t>
            </w:r>
            <w:r w:rsidRPr="00FC5E91">
              <w:rPr>
                <w:color w:val="000000"/>
              </w:rPr>
              <w:t xml:space="preserve">Alexander Rosenberg's </w:t>
            </w:r>
            <w:r w:rsidRPr="00FC5E91">
              <w:rPr>
                <w:i/>
                <w:iCs/>
                <w:color w:val="000000"/>
              </w:rPr>
              <w:t>Philosophy of Social Science</w:t>
            </w:r>
            <w:r w:rsidRPr="00FC5E91">
              <w:rPr>
                <w:color w:val="000000"/>
              </w:rPr>
              <w:t>, fourth edition</w:t>
            </w:r>
            <w:r>
              <w:rPr>
                <w:color w:val="000000"/>
              </w:rPr>
              <w:t>)</w:t>
            </w:r>
            <w:r w:rsidRPr="00FC5E91">
              <w:rPr>
                <w:color w:val="000000"/>
              </w:rPr>
              <w:t xml:space="preserve">, </w:t>
            </w:r>
            <w:r w:rsidRPr="00FC5E91">
              <w:rPr>
                <w:i/>
                <w:iCs/>
                <w:color w:val="000000"/>
              </w:rPr>
              <w:t>Philosophy of the Social Sciences</w:t>
            </w:r>
            <w:r w:rsidRPr="00FC5E91">
              <w:rPr>
                <w:color w:val="000000"/>
              </w:rPr>
              <w:t>, </w:t>
            </w:r>
            <w:r w:rsidR="0048018C" w:rsidRPr="00FC5E91">
              <w:rPr>
                <w:color w:val="000000"/>
              </w:rPr>
              <w:t>44</w:t>
            </w:r>
            <w:r w:rsidR="0048018C">
              <w:rPr>
                <w:color w:val="000000"/>
              </w:rPr>
              <w:t xml:space="preserve">, </w:t>
            </w:r>
            <w:r w:rsidRPr="00FC5E91">
              <w:rPr>
                <w:color w:val="000000"/>
              </w:rPr>
              <w:t>2014</w:t>
            </w:r>
            <w:r w:rsidR="0048018C">
              <w:rPr>
                <w:color w:val="000000"/>
              </w:rPr>
              <w:t xml:space="preserve">, </w:t>
            </w:r>
            <w:r w:rsidRPr="00FC5E91">
              <w:rPr>
                <w:color w:val="000000"/>
              </w:rPr>
              <w:t>536-550.</w:t>
            </w:r>
          </w:p>
          <w:p w:rsidR="009C600D" w:rsidRDefault="00BD3CAF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 w:rsidRPr="009C600D">
              <w:rPr>
                <w:color w:val="000000"/>
              </w:rPr>
              <w:t xml:space="preserve">"Occupation" (in Hebrew) in </w:t>
            </w:r>
            <w:r w:rsidR="003A010F" w:rsidRPr="009C600D">
              <w:rPr>
                <w:i/>
                <w:iCs/>
                <w:color w:val="000000"/>
              </w:rPr>
              <w:t>Nation, Language: A collection of articles to celebrate the ninetieth birthday of Uzzi Ornan</w:t>
            </w:r>
            <w:r w:rsidR="003A010F" w:rsidRPr="009C600D">
              <w:rPr>
                <w:color w:val="000000"/>
              </w:rPr>
              <w:t xml:space="preserve">, </w:t>
            </w:r>
            <w:r w:rsidR="009C600D" w:rsidRPr="009C600D">
              <w:rPr>
                <w:color w:val="000000"/>
              </w:rPr>
              <w:t>Edited by</w:t>
            </w:r>
            <w:r w:rsidR="0048018C">
              <w:rPr>
                <w:color w:val="000000"/>
              </w:rPr>
              <w:t xml:space="preserve"> </w:t>
            </w:r>
            <w:r w:rsidR="009C600D" w:rsidRPr="009C600D">
              <w:rPr>
                <w:color w:val="000000"/>
              </w:rPr>
              <w:t>Ofra Yeshua-Lyth and Dan Tamir, 2014 (another version in Between Faith and Nationality</w:t>
            </w:r>
            <w:r w:rsidR="009C600D">
              <w:rPr>
                <w:color w:val="000000"/>
              </w:rPr>
              <w:t>, 2014).</w:t>
            </w:r>
          </w:p>
          <w:p w:rsidR="00051B85" w:rsidRPr="009C600D" w:rsidRDefault="00051B85" w:rsidP="00051B85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Pr="00051B85">
              <w:rPr>
                <w:color w:val="000000"/>
              </w:rPr>
              <w:t>Gasping for Perspective</w:t>
            </w:r>
            <w:r>
              <w:rPr>
                <w:color w:val="000000"/>
              </w:rPr>
              <w:t xml:space="preserve">", </w:t>
            </w:r>
            <w:r w:rsidRPr="00051B85">
              <w:rPr>
                <w:i/>
                <w:iCs/>
                <w:color w:val="000000"/>
              </w:rPr>
              <w:t>Kyiv-</w:t>
            </w:r>
            <w:proofErr w:type="spellStart"/>
            <w:r w:rsidRPr="00051B85">
              <w:rPr>
                <w:i/>
                <w:iCs/>
                <w:color w:val="000000"/>
              </w:rPr>
              <w:t>Mohyla</w:t>
            </w:r>
            <w:proofErr w:type="spellEnd"/>
            <w:r w:rsidRPr="00051B85">
              <w:rPr>
                <w:i/>
                <w:iCs/>
                <w:color w:val="000000"/>
              </w:rPr>
              <w:t xml:space="preserve"> Humanities Journal</w:t>
            </w:r>
            <w:r>
              <w:rPr>
                <w:color w:val="000000"/>
              </w:rPr>
              <w:t>,</w:t>
            </w:r>
            <w:r w:rsidRPr="00051B85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,</w:t>
            </w:r>
            <w:r w:rsidRPr="00051B85">
              <w:rPr>
                <w:color w:val="000000"/>
              </w:rPr>
              <w:t xml:space="preserve"> 2014</w:t>
            </w:r>
            <w:r>
              <w:rPr>
                <w:color w:val="000000"/>
              </w:rPr>
              <w:t>,</w:t>
            </w:r>
            <w:r w:rsidRPr="00051B85">
              <w:rPr>
                <w:color w:val="000000"/>
              </w:rPr>
              <w:t xml:space="preserve"> 243–249</w:t>
            </w:r>
            <w:r>
              <w:rPr>
                <w:color w:val="000000"/>
              </w:rPr>
              <w:t>.</w:t>
            </w:r>
          </w:p>
          <w:p w:rsidR="00051B85" w:rsidRPr="004C332B" w:rsidRDefault="004C332B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 w:rsidRPr="004C332B">
              <w:rPr>
                <w:color w:val="000000"/>
              </w:rPr>
              <w:t>“Honesty Is Still the Best Policy”</w:t>
            </w:r>
            <w:r>
              <w:rPr>
                <w:color w:val="000000"/>
              </w:rPr>
              <w:t xml:space="preserve">, </w:t>
            </w:r>
            <w:r w:rsidRPr="00FC5E91">
              <w:rPr>
                <w:i/>
                <w:iCs/>
                <w:color w:val="000000"/>
              </w:rPr>
              <w:t>Philosophy of the Social Sciences</w:t>
            </w:r>
            <w:r w:rsidRPr="00FC5E91">
              <w:rPr>
                <w:color w:val="000000"/>
              </w:rPr>
              <w:t>, 44</w:t>
            </w:r>
            <w:r>
              <w:rPr>
                <w:color w:val="000000"/>
              </w:rPr>
              <w:t xml:space="preserve">, </w:t>
            </w:r>
            <w:r w:rsidRPr="00FC5E91">
              <w:rPr>
                <w:color w:val="000000"/>
              </w:rPr>
              <w:t>2014</w:t>
            </w:r>
            <w:r>
              <w:rPr>
                <w:color w:val="000000"/>
              </w:rPr>
              <w:t>,</w:t>
            </w:r>
          </w:p>
          <w:p w:rsidR="00051B85" w:rsidRDefault="00051B85" w:rsidP="00051B85">
            <w:pPr>
              <w:bidi w:val="0"/>
              <w:spacing w:before="120"/>
              <w:ind w:left="153" w:hanging="153"/>
              <w:divId w:val="342979912"/>
              <w:rPr>
                <w:b/>
                <w:bCs/>
                <w:color w:val="000000"/>
              </w:rPr>
            </w:pPr>
          </w:p>
          <w:p w:rsidR="00A36CFD" w:rsidRDefault="00A36CFD" w:rsidP="00051B85">
            <w:pPr>
              <w:bidi w:val="0"/>
              <w:spacing w:before="120"/>
              <w:ind w:left="153" w:hanging="153"/>
              <w:divId w:val="342979912"/>
            </w:pPr>
            <w:r>
              <w:rPr>
                <w:b/>
                <w:bCs/>
                <w:color w:val="000000"/>
              </w:rPr>
              <w:lastRenderedPageBreak/>
              <w:t>Forthcoming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rFonts w:cs="Times New Roman"/>
                <w:color w:val="000000"/>
              </w:rPr>
              <w:t>“Rationalizing the Historiography of Science”, in Dario</w:t>
            </w:r>
            <w:r>
              <w:rPr>
                <w:color w:val="000000"/>
              </w:rPr>
              <w:t xml:space="preserve"> Antiseri, editor, forthcoming.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>I. C. Jarvie &amp;</w:t>
            </w:r>
            <w:r w:rsidR="00FC5E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J.</w:t>
            </w:r>
            <w:r w:rsidR="00FC5E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A., </w:t>
            </w:r>
            <w:r w:rsidRPr="00BD3CAF">
              <w:rPr>
                <w:color w:val="000000"/>
              </w:rPr>
              <w:t>“Rationality”, in Robert Segal</w:t>
            </w:r>
            <w:r>
              <w:rPr>
                <w:color w:val="000000"/>
              </w:rPr>
              <w:t xml:space="preserve"> &amp; Kocku von Stuckrad, Eds., </w:t>
            </w:r>
            <w:r w:rsidRPr="00BD3CAF">
              <w:rPr>
                <w:i/>
                <w:iCs/>
                <w:color w:val="000000"/>
              </w:rPr>
              <w:t>Vocabulary for the Study of Religion</w:t>
            </w:r>
            <w:r>
              <w:rPr>
                <w:color w:val="000000"/>
              </w:rPr>
              <w:t>. Leiden: Brill. Forthcoming</w:t>
            </w:r>
            <w:r w:rsidR="00AA0174">
              <w:rPr>
                <w:color w:val="000000"/>
              </w:rPr>
              <w:t>,</w:t>
            </w:r>
            <w:r w:rsidR="0048018C">
              <w:rPr>
                <w:color w:val="000000"/>
              </w:rPr>
              <w:t xml:space="preserve"> 2014</w:t>
            </w:r>
            <w:r>
              <w:rPr>
                <w:color w:val="000000"/>
              </w:rPr>
              <w:t>.</w:t>
            </w:r>
          </w:p>
          <w:p w:rsidR="00A36CFD" w:rsidRPr="00BD3CAF" w:rsidRDefault="00AA0174" w:rsidP="000E344D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>
              <w:rPr>
                <w:color w:val="000000"/>
              </w:rPr>
              <w:t xml:space="preserve">"The Arab Spring as an Abortive Mass Movement", in </w:t>
            </w:r>
            <w:r w:rsidRPr="00BD3CAF">
              <w:rPr>
                <w:color w:val="000000"/>
              </w:rPr>
              <w:t xml:space="preserve">in </w:t>
            </w:r>
            <w:r w:rsidRPr="00BD3CAF">
              <w:rPr>
                <w:i/>
                <w:iCs/>
                <w:color w:val="000000"/>
              </w:rPr>
              <w:t>Forgotten paradigms of the Arab Spring</w:t>
            </w:r>
            <w:r>
              <w:rPr>
                <w:color w:val="000000"/>
              </w:rPr>
              <w:t>,</w:t>
            </w:r>
            <w:r w:rsidRPr="00BD3CAF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by </w:t>
            </w:r>
            <w:r w:rsidRPr="00BD3CAF">
              <w:rPr>
                <w:color w:val="000000"/>
              </w:rPr>
              <w:t>Abdelilah</w:t>
            </w:r>
            <w:r w:rsidR="00A36CFD" w:rsidRPr="00BD3CAF">
              <w:rPr>
                <w:color w:val="000000"/>
              </w:rPr>
              <w:t xml:space="preserve"> </w:t>
            </w:r>
            <w:r w:rsidR="00B540CD" w:rsidRPr="00BD3CAF">
              <w:rPr>
                <w:color w:val="000000"/>
              </w:rPr>
              <w:t>Bouasria and Uzi Rabi (eds.)</w:t>
            </w:r>
            <w:r w:rsidR="00BD3CAF">
              <w:rPr>
                <w:color w:val="000000"/>
              </w:rPr>
              <w:t>,</w:t>
            </w:r>
            <w:r w:rsidR="00B540CD" w:rsidRPr="00BD3CAF">
              <w:rPr>
                <w:color w:val="000000"/>
              </w:rPr>
              <w:t xml:space="preserve"> Sussex University Press, forthcoming</w:t>
            </w:r>
            <w:r>
              <w:rPr>
                <w:color w:val="000000"/>
              </w:rPr>
              <w:t>,</w:t>
            </w:r>
            <w:r w:rsidR="00B540CD" w:rsidRPr="00BD3CAF">
              <w:rPr>
                <w:color w:val="000000"/>
              </w:rPr>
              <w:t xml:space="preserve"> 2014.</w:t>
            </w:r>
          </w:p>
          <w:p w:rsidR="00A36CFD" w:rsidRPr="00BD3CAF" w:rsidRDefault="00A36CFD" w:rsidP="00AF6B70">
            <w:pPr>
              <w:bidi w:val="0"/>
              <w:spacing w:before="120"/>
              <w:ind w:left="153" w:hanging="153"/>
              <w:divId w:val="342979912"/>
              <w:rPr>
                <w:color w:val="000000"/>
              </w:rPr>
            </w:pPr>
            <w:r w:rsidRPr="00BD3CAF">
              <w:rPr>
                <w:color w:val="000000"/>
              </w:rPr>
              <w:t xml:space="preserve">“Alexandre Koyré: His Secret Charm”, </w:t>
            </w:r>
            <w:r w:rsidR="00821562" w:rsidRPr="00BD3CAF">
              <w:rPr>
                <w:color w:val="000000"/>
              </w:rPr>
              <w:t xml:space="preserve">in Raffaele Pisano, Joseph Agassi and Daria </w:t>
            </w:r>
            <w:proofErr w:type="spellStart"/>
            <w:r w:rsidR="00821562" w:rsidRPr="00BD3CAF">
              <w:rPr>
                <w:color w:val="000000"/>
              </w:rPr>
              <w:t>Drozova</w:t>
            </w:r>
            <w:proofErr w:type="spellEnd"/>
            <w:r w:rsidR="00821562" w:rsidRPr="00BD3CAF">
              <w:rPr>
                <w:color w:val="000000"/>
              </w:rPr>
              <w:t xml:space="preserve">, </w:t>
            </w:r>
            <w:r w:rsidR="00AF6B70">
              <w:rPr>
                <w:color w:val="000000"/>
              </w:rPr>
              <w:t xml:space="preserve">eds., </w:t>
            </w:r>
            <w:r w:rsidR="007F2CD5" w:rsidRPr="00AF6B70">
              <w:rPr>
                <w:i/>
                <w:iCs/>
                <w:color w:val="000000"/>
              </w:rPr>
              <w:t>Hypotheses and Perspectives Within History and Philosophy of Science, Homage to Alexandre Koyr</w:t>
            </w:r>
            <w:r w:rsidR="0004707B" w:rsidRPr="00AF6B70">
              <w:rPr>
                <w:i/>
                <w:iCs/>
                <w:color w:val="000000"/>
              </w:rPr>
              <w:t>é</w:t>
            </w:r>
            <w:r w:rsidR="007F2CD5" w:rsidRPr="00AF6B70">
              <w:rPr>
                <w:i/>
                <w:iCs/>
                <w:color w:val="000000"/>
              </w:rPr>
              <w:t xml:space="preserve">, </w:t>
            </w:r>
            <w:r w:rsidR="0004707B" w:rsidRPr="00AF6B70">
              <w:rPr>
                <w:i/>
                <w:iCs/>
                <w:color w:val="000000"/>
              </w:rPr>
              <w:t>1964-2014</w:t>
            </w:r>
            <w:r w:rsidR="0004707B" w:rsidRPr="00BD3CAF">
              <w:rPr>
                <w:color w:val="000000"/>
              </w:rPr>
              <w:t xml:space="preserve">, Cham, Switzerland, Springer, </w:t>
            </w:r>
            <w:r w:rsidRPr="00BD3CAF">
              <w:rPr>
                <w:color w:val="000000"/>
              </w:rPr>
              <w:t>forthcoming</w:t>
            </w:r>
            <w:r w:rsidR="0048018C">
              <w:rPr>
                <w:color w:val="000000"/>
              </w:rPr>
              <w:t>, 2014</w:t>
            </w:r>
            <w:r w:rsidRPr="00BD3CAF">
              <w:rPr>
                <w:color w:val="000000"/>
              </w:rPr>
              <w:t>.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divId w:val="342979912"/>
            </w:pPr>
          </w:p>
          <w:p w:rsidR="00A36CFD" w:rsidRDefault="00FC5E91" w:rsidP="000E344D">
            <w:pPr>
              <w:bidi w:val="0"/>
              <w:spacing w:before="120"/>
              <w:ind w:left="153" w:hanging="153"/>
              <w:divId w:val="342979912"/>
            </w:pPr>
            <w:r>
              <w:rPr>
                <w:color w:val="000000"/>
              </w:rPr>
              <w:t>August</w:t>
            </w:r>
            <w:r w:rsidR="00A36CFD">
              <w:rPr>
                <w:color w:val="000000"/>
              </w:rPr>
              <w:t>,</w:t>
            </w:r>
            <w:r w:rsidR="00C43799">
              <w:rPr>
                <w:color w:val="000000"/>
              </w:rPr>
              <w:t xml:space="preserve"> </w:t>
            </w:r>
            <w:r w:rsidR="00A36CFD">
              <w:rPr>
                <w:color w:val="000000"/>
              </w:rPr>
              <w:t>2014</w:t>
            </w:r>
          </w:p>
          <w:p w:rsidR="00A36CFD" w:rsidRDefault="00A36CFD" w:rsidP="000E344D">
            <w:pPr>
              <w:bidi w:val="0"/>
              <w:spacing w:before="120"/>
              <w:ind w:left="153" w:hanging="153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br/>
            </w:r>
            <w:hyperlink r:id="rId38" w:history="1">
              <w:r>
                <w:rPr>
                  <w:rStyle w:val="Hyperlink"/>
                  <w:rFonts w:cs="Times New Roman" w:hint="cs"/>
                  <w:color w:val="000080"/>
                  <w:sz w:val="27"/>
                  <w:szCs w:val="27"/>
                </w:rPr>
                <w:t>Home Page</w:t>
              </w:r>
            </w:hyperlink>
            <w:r>
              <w:rPr>
                <w:rFonts w:cs="Times New Roman" w:hint="cs"/>
                <w:sz w:val="24"/>
                <w:szCs w:val="24"/>
                <w:rtl/>
              </w:rPr>
              <w:br/>
            </w:r>
            <w:hyperlink r:id="rId39" w:history="1">
              <w:r>
                <w:rPr>
                  <w:rStyle w:val="Hyperlink"/>
                  <w:rFonts w:cs="Times New Roman" w:hint="cs"/>
                  <w:color w:val="000080"/>
                  <w:sz w:val="27"/>
                  <w:szCs w:val="27"/>
                </w:rPr>
                <w:t>Curriculum Vitae</w:t>
              </w:r>
            </w:hyperlink>
            <w:r>
              <w:rPr>
                <w:rFonts w:cs="Times New Roman" w:hint="cs"/>
                <w:sz w:val="24"/>
                <w:szCs w:val="24"/>
                <w:rtl/>
              </w:rPr>
              <w:br/>
            </w:r>
            <w:hyperlink r:id="rId40" w:history="1">
              <w:r>
                <w:rPr>
                  <w:rStyle w:val="Hyperlink"/>
                  <w:rFonts w:cs="Times New Roman" w:hint="cs"/>
                  <w:color w:val="000080"/>
                  <w:sz w:val="27"/>
                  <w:szCs w:val="27"/>
                </w:rPr>
                <w:t>List of Online Papers</w:t>
              </w:r>
            </w:hyperlink>
          </w:p>
        </w:tc>
      </w:tr>
    </w:tbl>
    <w:p w:rsidR="00C43799" w:rsidRDefault="00A36CFD" w:rsidP="000E344D">
      <w:pPr>
        <w:bidi w:val="0"/>
        <w:spacing w:before="120"/>
        <w:ind w:left="153" w:hanging="1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br/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0" cy="466725"/>
            <wp:effectExtent l="0" t="0" r="0" b="9525"/>
            <wp:docPr id="1" name="Picture 1" descr="http://www.tau.ac.il/~agass/pic/B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u.ac.il/~agass/pic/Bar1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799">
      <w:pgSz w:w="11906" w:h="16838"/>
      <w:pgMar w:top="1440" w:right="1474" w:bottom="1440" w:left="1474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2"/>
    <w:rsid w:val="0004707B"/>
    <w:rsid w:val="00051B85"/>
    <w:rsid w:val="000A6911"/>
    <w:rsid w:val="000E344D"/>
    <w:rsid w:val="001E6D90"/>
    <w:rsid w:val="002418E6"/>
    <w:rsid w:val="00253E0B"/>
    <w:rsid w:val="003A010F"/>
    <w:rsid w:val="0048018C"/>
    <w:rsid w:val="004C332B"/>
    <w:rsid w:val="005938C8"/>
    <w:rsid w:val="00621492"/>
    <w:rsid w:val="006B77EF"/>
    <w:rsid w:val="006D2DF8"/>
    <w:rsid w:val="006F1DD7"/>
    <w:rsid w:val="007F2CD5"/>
    <w:rsid w:val="00821562"/>
    <w:rsid w:val="008239DD"/>
    <w:rsid w:val="008613C0"/>
    <w:rsid w:val="008909FB"/>
    <w:rsid w:val="008C68D9"/>
    <w:rsid w:val="009C600D"/>
    <w:rsid w:val="00A36CFD"/>
    <w:rsid w:val="00A560EE"/>
    <w:rsid w:val="00A56D34"/>
    <w:rsid w:val="00A80A32"/>
    <w:rsid w:val="00AA0174"/>
    <w:rsid w:val="00AB352B"/>
    <w:rsid w:val="00AF6B70"/>
    <w:rsid w:val="00B540CD"/>
    <w:rsid w:val="00BC1017"/>
    <w:rsid w:val="00BD3CAF"/>
    <w:rsid w:val="00C05F71"/>
    <w:rsid w:val="00C43799"/>
    <w:rsid w:val="00CB60EC"/>
    <w:rsid w:val="00D06C55"/>
    <w:rsid w:val="00D66E06"/>
    <w:rsid w:val="00DC261E"/>
    <w:rsid w:val="00F67FD4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A5E2E-4D0C-4735-9532-6C9C860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both"/>
    </w:pPr>
    <w:rPr>
      <w:rFonts w:cs="FrankRuehl"/>
      <w:sz w:val="22"/>
      <w:szCs w:val="28"/>
    </w:rPr>
  </w:style>
  <w:style w:type="paragraph" w:styleId="Heading1">
    <w:name w:val="heading 1"/>
    <w:basedOn w:val="Normal"/>
    <w:next w:val="a"/>
    <w:link w:val="Heading1Char"/>
    <w:uiPriority w:val="9"/>
    <w:qFormat/>
    <w:pPr>
      <w:keepNext/>
      <w:bidi w:val="0"/>
      <w:spacing w:before="240" w:after="60"/>
      <w:jc w:val="center"/>
      <w:outlineLvl w:val="0"/>
    </w:pPr>
    <w:rPr>
      <w:rFonts w:eastAsiaTheme="minorEastAsia"/>
      <w:b/>
      <w:bCs/>
      <w:kern w:val="28"/>
      <w:sz w:val="32"/>
      <w:szCs w:val="36"/>
    </w:rPr>
  </w:style>
  <w:style w:type="paragraph" w:styleId="Heading2">
    <w:name w:val="heading 2"/>
    <w:basedOn w:val="Normal"/>
    <w:next w:val="a"/>
    <w:link w:val="Heading2Char"/>
    <w:uiPriority w:val="9"/>
    <w:qFormat/>
    <w:pPr>
      <w:keepNext/>
      <w:spacing w:before="240" w:after="60"/>
      <w:outlineLvl w:val="1"/>
    </w:pPr>
    <w:rPr>
      <w:rFonts w:ascii="Arial" w:eastAsiaTheme="minorEastAsia" w:hAnsi="Arial"/>
      <w:b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a"/>
    <w:link w:val="Heading3Char"/>
    <w:uiPriority w:val="9"/>
    <w:qFormat/>
    <w:pPr>
      <w:keepNext/>
      <w:spacing w:before="240" w:after="60"/>
      <w:outlineLvl w:val="2"/>
    </w:pPr>
    <w:rPr>
      <w:rFonts w:eastAsiaTheme="minorEastAsia"/>
      <w:b/>
      <w:bCs/>
      <w:sz w:val="28"/>
    </w:rPr>
  </w:style>
  <w:style w:type="paragraph" w:styleId="Heading4">
    <w:name w:val="heading 4"/>
    <w:basedOn w:val="Normal"/>
    <w:next w:val="a"/>
    <w:link w:val="Heading4Char"/>
    <w:uiPriority w:val="9"/>
    <w:qFormat/>
    <w:pPr>
      <w:keepNext/>
      <w:outlineLvl w:val="3"/>
    </w:pPr>
    <w:rPr>
      <w:rFonts w:eastAsiaTheme="minorEastAsia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a">
    <w:name w:val="רגיל"/>
    <w:basedOn w:val="Normal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pPr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styleId="TOC1">
    <w:name w:val="toc 1"/>
    <w:basedOn w:val="Normal"/>
    <w:next w:val="a"/>
    <w:autoRedefine/>
    <w:uiPriority w:val="39"/>
    <w:semiHidden/>
    <w:unhideWhenUsed/>
    <w:pPr>
      <w:spacing w:before="120" w:after="120"/>
      <w:jc w:val="left"/>
    </w:pPr>
    <w:rPr>
      <w:b/>
      <w:bCs/>
      <w:caps/>
      <w:sz w:val="18"/>
      <w:szCs w:val="20"/>
    </w:rPr>
  </w:style>
  <w:style w:type="paragraph" w:styleId="TOC2">
    <w:name w:val="toc 2"/>
    <w:basedOn w:val="Normal"/>
    <w:next w:val="a"/>
    <w:autoRedefine/>
    <w:uiPriority w:val="39"/>
    <w:semiHidden/>
    <w:unhideWhenUsed/>
    <w:pPr>
      <w:ind w:left="220"/>
      <w:jc w:val="left"/>
    </w:pPr>
    <w:rPr>
      <w:smallCaps/>
      <w:sz w:val="18"/>
      <w:szCs w:val="20"/>
    </w:rPr>
  </w:style>
  <w:style w:type="paragraph" w:styleId="TOC3">
    <w:name w:val="toc 3"/>
    <w:basedOn w:val="Normal"/>
    <w:next w:val="a"/>
    <w:autoRedefine/>
    <w:uiPriority w:val="39"/>
    <w:semiHidden/>
    <w:unhideWhenUsed/>
    <w:pPr>
      <w:tabs>
        <w:tab w:val="right" w:leader="dot" w:pos="8306"/>
      </w:tabs>
      <w:ind w:left="480"/>
      <w:jc w:val="left"/>
    </w:pPr>
    <w:rPr>
      <w:sz w:val="18"/>
      <w:szCs w:val="22"/>
    </w:rPr>
  </w:style>
  <w:style w:type="paragraph" w:styleId="TOC4">
    <w:name w:val="toc 4"/>
    <w:basedOn w:val="Normal"/>
    <w:next w:val="a"/>
    <w:autoRedefine/>
    <w:uiPriority w:val="39"/>
    <w:semiHidden/>
    <w:unhideWhenUsed/>
    <w:pPr>
      <w:tabs>
        <w:tab w:val="right" w:leader="dot" w:pos="8306"/>
      </w:tabs>
      <w:ind w:left="720"/>
      <w:jc w:val="left"/>
    </w:pPr>
    <w:rPr>
      <w:sz w:val="1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FrankRuehl" w:hint="c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0">
    <w:name w:val="ציטוט"/>
    <w:basedOn w:val="Normal"/>
    <w:autoRedefine/>
    <w:uiPriority w:val="99"/>
    <w:semiHidden/>
    <w:pPr>
      <w:ind w:left="170" w:right="170"/>
    </w:pPr>
    <w:rPr>
      <w:sz w:val="20"/>
      <w:szCs w:val="22"/>
    </w:rPr>
  </w:style>
  <w:style w:type="character" w:styleId="LineNumber">
    <w:name w:val="line number"/>
    <w:basedOn w:val="DefaultParagraphFont"/>
    <w:uiPriority w:val="99"/>
    <w:semiHidden/>
    <w:unhideWhenUsed/>
    <w:rPr>
      <w:rFonts w:ascii="Times New Roman" w:hAnsi="Times New Roman" w:cs="David" w:hint="default"/>
      <w:sz w:val="18"/>
      <w:szCs w:val="18"/>
    </w:rPr>
  </w:style>
  <w:style w:type="character" w:customStyle="1" w:styleId="cit-first-element3">
    <w:name w:val="cit-first-element3"/>
    <w:basedOn w:val="DefaultParagraphFont"/>
  </w:style>
  <w:style w:type="character" w:customStyle="1" w:styleId="site-title">
    <w:name w:val="site-title"/>
    <w:basedOn w:val="DefaultParagraphFont"/>
  </w:style>
  <w:style w:type="character" w:customStyle="1" w:styleId="cit-sep3">
    <w:name w:val="cit-sep3"/>
    <w:basedOn w:val="DefaultParagraphFont"/>
  </w:style>
  <w:style w:type="character" w:customStyle="1" w:styleId="cit-print-date2">
    <w:name w:val="cit-print-date2"/>
    <w:basedOn w:val="DefaultParagraphFont"/>
  </w:style>
  <w:style w:type="character" w:customStyle="1" w:styleId="cit-vol2">
    <w:name w:val="cit-vol2"/>
    <w:basedOn w:val="DefaultParagraphFont"/>
  </w:style>
  <w:style w:type="character" w:customStyle="1" w:styleId="cit-issue">
    <w:name w:val="cit-issue"/>
    <w:basedOn w:val="DefaultParagraphFont"/>
  </w:style>
  <w:style w:type="character" w:customStyle="1" w:styleId="cit-first-page">
    <w:name w:val="cit-first-page"/>
    <w:basedOn w:val="DefaultParagraphFont"/>
  </w:style>
  <w:style w:type="character" w:customStyle="1" w:styleId="cit-last-page2">
    <w:name w:val="cit-last-page2"/>
    <w:basedOn w:val="DefaultParagraphFont"/>
  </w:style>
  <w:style w:type="character" w:customStyle="1" w:styleId="product-source">
    <w:name w:val="product-source"/>
    <w:basedOn w:val="DefaultParagraphFont"/>
  </w:style>
  <w:style w:type="character" w:customStyle="1" w:styleId="product-publisher-loc">
    <w:name w:val="product-publisher-loc"/>
    <w:basedOn w:val="DefaultParagraphFont"/>
  </w:style>
  <w:style w:type="character" w:customStyle="1" w:styleId="product-publisher-name">
    <w:name w:val="product-publisher-name"/>
    <w:basedOn w:val="DefaultParagraphFont"/>
  </w:style>
  <w:style w:type="character" w:customStyle="1" w:styleId="current2">
    <w:name w:val="current2"/>
    <w:basedOn w:val="DefaultParagraphFont"/>
  </w:style>
  <w:style w:type="paragraph" w:styleId="Revision">
    <w:name w:val="Revision"/>
    <w:hidden/>
    <w:uiPriority w:val="99"/>
    <w:semiHidden/>
    <w:rsid w:val="00C43799"/>
    <w:rPr>
      <w:rFonts w:cs="FrankRuehl"/>
      <w:sz w:val="22"/>
      <w:szCs w:val="28"/>
    </w:rPr>
  </w:style>
  <w:style w:type="character" w:customStyle="1" w:styleId="apple-converted-space">
    <w:name w:val="apple-converted-space"/>
    <w:basedOn w:val="DefaultParagraphFont"/>
    <w:rsid w:val="00FC5E91"/>
  </w:style>
  <w:style w:type="character" w:customStyle="1" w:styleId="cit-print-date">
    <w:name w:val="cit-print-date"/>
    <w:basedOn w:val="DefaultParagraphFont"/>
    <w:rsid w:val="00FC5E91"/>
  </w:style>
  <w:style w:type="character" w:customStyle="1" w:styleId="cit-vol">
    <w:name w:val="cit-vol"/>
    <w:basedOn w:val="DefaultParagraphFont"/>
    <w:rsid w:val="00FC5E91"/>
  </w:style>
  <w:style w:type="character" w:customStyle="1" w:styleId="cit-sep">
    <w:name w:val="cit-sep"/>
    <w:basedOn w:val="DefaultParagraphFont"/>
    <w:rsid w:val="00FC5E91"/>
  </w:style>
  <w:style w:type="character" w:customStyle="1" w:styleId="cit-last-page">
    <w:name w:val="cit-last-page"/>
    <w:basedOn w:val="DefaultParagraphFont"/>
    <w:rsid w:val="00FC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New%20folder%20(2)\Prof.%20Joseph%20Agassi_files\listofpub.gif" TargetMode="External"/><Relationship Id="rId13" Type="http://schemas.openxmlformats.org/officeDocument/2006/relationships/hyperlink" Target="http://books.google.com/books?id=oG0pauFGsMcC&amp;printsec=frontcover&amp;dq=liberal+nationalism+agassi&amp;hl=en&amp;ei=pXAnTZH2CsfBhAeqwIGAAg&amp;sa=X&amp;oi=book_result&amp;ct=result&amp;resnum=1&amp;ved=0CCMQ6AEwAA" TargetMode="External"/><Relationship Id="rId18" Type="http://schemas.openxmlformats.org/officeDocument/2006/relationships/hyperlink" Target="http://books.google.com/books?id=6ZORKhSLvz0C&amp;printsec=frontcover&amp;dq=On+Shmuel+Hugo+Bergman%27s+philosophy&amp;hl=en&amp;ei=zmw0TNjbHI2gONK94JMC&amp;sa=X&amp;oi=book_result&amp;ct=result&amp;resnum=1&amp;ved=0CCcQ6AEwAA" TargetMode="External"/><Relationship Id="rId26" Type="http://schemas.openxmlformats.org/officeDocument/2006/relationships/hyperlink" Target="http://www.jstor.org/view/00251496/dm993973/99p0645j/0?searchUrl=http%3a//www.jstor.org/search/BasicResults%3fhp%3d25%26si%3d51%26Query%3djoseph%2bagassi&amp;frame=noframe&amp;dpi=3&amp;userID=8442100c@tau.ac.il/01cce44037005017f88c3&amp;currentResult=00251496%2bdm993973%2b99p0645j%2b0%2c03&amp;config=&amp;viewContent=citation" TargetMode="External"/><Relationship Id="rId39" Type="http://schemas.openxmlformats.org/officeDocument/2006/relationships/hyperlink" Target="http://www.tau.ac.il/~agass/josep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search?hl=en&amp;sa=G&amp;tbo=1&amp;tbm=bks&amp;q=inauthor:%22Trevor+Grice%22&amp;ei=jBjhTcKFIs7Osga10ciLBg&amp;ved=0CCsQ9Ag" TargetMode="External"/><Relationship Id="rId34" Type="http://schemas.openxmlformats.org/officeDocument/2006/relationships/hyperlink" Target="http://www.tau.ac.il/user/Desktop/joseph-papers/FIDE.pdf" TargetMode="External"/><Relationship Id="rId42" Type="http://schemas.openxmlformats.org/officeDocument/2006/relationships/theme" Target="theme/theme1.xml"/><Relationship Id="rId7" Type="http://schemas.openxmlformats.org/officeDocument/2006/relationships/hyperlink" Target="Prof.%20Joseph%20Agassi_files/Prof.%20Joseph%20Agassi.htm" TargetMode="External"/><Relationship Id="rId12" Type="http://schemas.openxmlformats.org/officeDocument/2006/relationships/image" Target="file:///C:\Users\User\Desktop\New%20folder%20(2)\Prof.%20Joseph%20Agassi_files\homepage.gif" TargetMode="External"/><Relationship Id="rId17" Type="http://schemas.openxmlformats.org/officeDocument/2006/relationships/hyperlink" Target="http://books.google.com/books?id=NFn6dt_shz0C&amp;pg=PA1&amp;dq=agassi%20+%20psychiatric&amp;hl=en&amp;ei=KtXgTcaWIoOF-waeys3QBg&amp;sa=X&amp;oi=book_result&amp;ct=result&amp;resnum=3&amp;ved=0CDQQ6AEwAg" TargetMode="External"/><Relationship Id="rId25" Type="http://schemas.openxmlformats.org/officeDocument/2006/relationships/hyperlink" Target="http://www.google.com/search?tbo=p&amp;tbm=bks&amp;q=inauthor:%22Rudy+A.+Hirschheim%22" TargetMode="External"/><Relationship Id="rId33" Type="http://schemas.openxmlformats.org/officeDocument/2006/relationships/hyperlink" Target="http://www.sciencedirect.com/science/article/pii/S0924933810711287" TargetMode="External"/><Relationship Id="rId38" Type="http://schemas.openxmlformats.org/officeDocument/2006/relationships/hyperlink" Target="http://www.tau.ac.il/~agas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ringer.com/series/5710" TargetMode="External"/><Relationship Id="rId20" Type="http://schemas.openxmlformats.org/officeDocument/2006/relationships/hyperlink" Target="http://www.google.com/search?hl=en&amp;sa=G&amp;tbo=1&amp;tbm=bks&amp;q=inauthor:%22Tom+Scott%22&amp;ei=jBjhTcKFIs7Osga10ciLBg&amp;ved=0CCoQ9Ag" TargetMode="External"/><Relationship Id="rId29" Type="http://schemas.openxmlformats.org/officeDocument/2006/relationships/hyperlink" Target="http://www.infed.org/thinkers/bruner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C:\Users\User\Desktop\New%20folder%20(2)\Prof.%20Joseph%20Agassi_files\cv1.gif" TargetMode="External"/><Relationship Id="rId11" Type="http://schemas.openxmlformats.org/officeDocument/2006/relationships/hyperlink" Target="http://www.tau.ac.il/~agass/index.html" TargetMode="External"/><Relationship Id="rId24" Type="http://schemas.openxmlformats.org/officeDocument/2006/relationships/hyperlink" Target="http://www.google.com/search?tbo=p&amp;tbm=bks&amp;q=inauthor:%22Richard+J.+Boland%22" TargetMode="External"/><Relationship Id="rId32" Type="http://schemas.openxmlformats.org/officeDocument/2006/relationships/hyperlink" Target="http://www.inderscience.com/browse/index.php?journalID=27&amp;year=2009&amp;vol=46&amp;issue=1/2" TargetMode="External"/><Relationship Id="rId37" Type="http://schemas.openxmlformats.org/officeDocument/2006/relationships/hyperlink" Target="http://us.macmillan.com/series/HistoryofAnalyticPhilosophy" TargetMode="External"/><Relationship Id="rId40" Type="http://schemas.openxmlformats.org/officeDocument/2006/relationships/hyperlink" Target="http://www.tau.ac.il/~agass/onlinep.html" TargetMode="External"/><Relationship Id="rId5" Type="http://schemas.openxmlformats.org/officeDocument/2006/relationships/hyperlink" Target="http://www.tau.ac.il/~agass/joseph.html" TargetMode="External"/><Relationship Id="rId15" Type="http://schemas.openxmlformats.org/officeDocument/2006/relationships/hyperlink" Target="http://www.cambridge.org/catalogue/catalogue.asp?isbn=9780521726399&amp;ss=cop" TargetMode="External"/><Relationship Id="rId23" Type="http://schemas.openxmlformats.org/officeDocument/2006/relationships/hyperlink" Target="http://sowi.iwp.uni-linz.ac.at/DIALOG/DT/AgassiDissc/PseudoEmp.html" TargetMode="External"/><Relationship Id="rId28" Type="http://schemas.openxmlformats.org/officeDocument/2006/relationships/hyperlink" Target="http://www.tau.ac.il/~agass/joseph-papers/Rituals%20to%20Block%20the%20Reform%20of%20Education.pdf" TargetMode="External"/><Relationship Id="rId36" Type="http://schemas.openxmlformats.org/officeDocument/2006/relationships/hyperlink" Target="http://social-epistemology.com/2012/01/11/joseph-agassi-reply-to-%E2%80%9Athe-rationality-of-extremists-by-john-wettersten/" TargetMode="External"/><Relationship Id="rId10" Type="http://schemas.openxmlformats.org/officeDocument/2006/relationships/image" Target="file:///C:\Users\User\Desktop\New%20folder%20(2)\Prof.%20Joseph%20Agassi_files\Online.gif" TargetMode="External"/><Relationship Id="rId19" Type="http://schemas.openxmlformats.org/officeDocument/2006/relationships/hyperlink" Target="http://books.google.com/books?id=I-X-ijtoD9QC&amp;pg=PA42&amp;dq=michael+polanyi+scientific+leader+change&amp;ei=2VXHSaKgEoPcygTqy8jbDQ" TargetMode="External"/><Relationship Id="rId31" Type="http://schemas.openxmlformats.org/officeDocument/2006/relationships/hyperlink" Target="http://en.wikipedia.org/wiki/Automatic_Press_/_VIP" TargetMode="External"/><Relationship Id="rId4" Type="http://schemas.openxmlformats.org/officeDocument/2006/relationships/image" Target="file:///C:\Users\User\Desktop\New%20folder%20(2)\Prof.%20Joseph%20Agassi_files\Bar1.gif" TargetMode="External"/><Relationship Id="rId9" Type="http://schemas.openxmlformats.org/officeDocument/2006/relationships/hyperlink" Target="http://www.tau.ac.il/~agass/onlinep.html" TargetMode="External"/><Relationship Id="rId14" Type="http://schemas.openxmlformats.org/officeDocument/2006/relationships/hyperlink" Target="http://books.google.com/books?id=oG0pauFGsMcC&amp;printsec=frontcover&amp;dq=agassi+liberal&amp;hl=en&amp;ei=Fc7gTbnoJIy8-Qato-22Bg&amp;sa=X&amp;oi=book_result&amp;ct=book-thumbnail&amp;resnum=1&amp;ved=0CCsQ6wEwAA" TargetMode="External"/><Relationship Id="rId22" Type="http://schemas.openxmlformats.org/officeDocument/2006/relationships/hyperlink" Target="http://www.goodreads.com/book/show/309003.Francis_Bacon_s_Philosophy_of_Science" TargetMode="External"/><Relationship Id="rId27" Type="http://schemas.openxmlformats.org/officeDocument/2006/relationships/hyperlink" Target="http://www.google.com/search?hl=en&amp;biw=1415&amp;bih=673&amp;site=webhp&amp;q=inauthor:%22J%C3%B3zef+Misiek%22&amp;sa=X&amp;ei=aBvhTdGvFcTo-gbH-PzGBg&amp;ved=0CBYQ9Ag" TargetMode="External"/><Relationship Id="rId30" Type="http://schemas.openxmlformats.org/officeDocument/2006/relationships/hyperlink" Target="http://jps.library.utoronto.ca/index.php/SpontaneousGenerations" TargetMode="External"/><Relationship Id="rId35" Type="http://schemas.openxmlformats.org/officeDocument/2006/relationships/hyperlink" Target="http://socialepistemologydotcom.files.wordpress.com/2012/01/joseph-agassi-reply-to-john-wetterstens-the-rationality-of-extremi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27</Pages>
  <Words>14047</Words>
  <Characters>70240</Characters>
  <Application>Microsoft Office Word</Application>
  <DocSecurity>0</DocSecurity>
  <Lines>585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Joseph Agassi</vt:lpstr>
    </vt:vector>
  </TitlesOfParts>
  <Company/>
  <LinksUpToDate>false</LinksUpToDate>
  <CharactersWithSpaces>84119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Joseph Agassi</dc:title>
  <dc:subject/>
  <dc:creator>User</dc:creator>
  <cp:keywords/>
  <dc:description/>
  <cp:lastModifiedBy>joseph agassi</cp:lastModifiedBy>
  <cp:revision>9</cp:revision>
  <dcterms:created xsi:type="dcterms:W3CDTF">2014-07-09T17:45:00Z</dcterms:created>
  <dcterms:modified xsi:type="dcterms:W3CDTF">2014-07-30T15:36:00Z</dcterms:modified>
</cp:coreProperties>
</file>