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BF" w:rsidRPr="00DA1294" w:rsidRDefault="00F307BF" w:rsidP="006B1C1E">
      <w:pPr>
        <w:bidi/>
        <w:rPr>
          <w:rFonts w:cs="David"/>
          <w:sz w:val="24"/>
          <w:szCs w:val="24"/>
          <w:rtl/>
        </w:rPr>
      </w:pPr>
    </w:p>
    <w:p w:rsidR="00DD7B12" w:rsidRDefault="00DD7B12" w:rsidP="00DD7B12">
      <w:p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משך הבחינה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שעתיים.</w:t>
      </w:r>
    </w:p>
    <w:p w:rsidR="00DA1294" w:rsidRDefault="00DD7B12" w:rsidP="00DD7B12">
      <w:p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מותר שימוש בכל חומר עזר דומם ולא מתקשר.</w:t>
      </w:r>
    </w:p>
    <w:p w:rsidR="00DD7B12" w:rsidRDefault="00DD7B12" w:rsidP="00DD7B12">
      <w:pPr>
        <w:bidi/>
        <w:rPr>
          <w:rFonts w:cs="David"/>
          <w:sz w:val="24"/>
          <w:szCs w:val="24"/>
          <w:rtl/>
        </w:rPr>
      </w:pPr>
    </w:p>
    <w:p w:rsidR="00277E6C" w:rsidRPr="00DA1294" w:rsidRDefault="005F4074" w:rsidP="001E2D26">
      <w:pPr>
        <w:pStyle w:val="ListParagraph"/>
        <w:numPr>
          <w:ilvl w:val="0"/>
          <w:numId w:val="2"/>
        </w:numPr>
        <w:bidi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גיבוש</w:t>
      </w:r>
      <w:r w:rsidR="00DA1294" w:rsidRPr="00DA1294">
        <w:rPr>
          <w:rFonts w:cs="David" w:hint="cs"/>
          <w:b/>
          <w:bCs/>
          <w:sz w:val="24"/>
          <w:szCs w:val="24"/>
          <w:u w:val="single"/>
          <w:rtl/>
        </w:rPr>
        <w:t xml:space="preserve"> מבנה פעילות</w:t>
      </w:r>
      <w:r w:rsidR="00DA1294" w:rsidRPr="00DA1294">
        <w:rPr>
          <w:rFonts w:cs="David" w:hint="cs"/>
          <w:sz w:val="24"/>
          <w:szCs w:val="24"/>
          <w:rtl/>
        </w:rPr>
        <w:t xml:space="preserve">  - </w:t>
      </w:r>
      <w:r>
        <w:rPr>
          <w:rFonts w:cs="David" w:hint="cs"/>
          <w:sz w:val="24"/>
          <w:szCs w:val="24"/>
          <w:rtl/>
        </w:rPr>
        <w:t>50</w:t>
      </w:r>
      <w:r w:rsidR="00DA1294" w:rsidRPr="00DA1294">
        <w:rPr>
          <w:rFonts w:cs="David" w:hint="cs"/>
          <w:sz w:val="24"/>
          <w:szCs w:val="24"/>
          <w:rtl/>
        </w:rPr>
        <w:t>%</w:t>
      </w:r>
      <w:r w:rsidR="001E2D26">
        <w:rPr>
          <w:rFonts w:cs="David" w:hint="cs"/>
          <w:sz w:val="24"/>
          <w:szCs w:val="24"/>
          <w:rtl/>
        </w:rPr>
        <w:t xml:space="preserve"> </w:t>
      </w:r>
    </w:p>
    <w:p w:rsidR="005F4074" w:rsidRDefault="00B8502D" w:rsidP="001D43E5">
      <w:pPr>
        <w:bidi/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חב' אינטל קנתה לאחרונה את </w:t>
      </w:r>
      <w:ins w:id="0" w:author="Eldar Ben-Ruby" w:date="2017-08-16T09:22:00Z">
        <w:r w:rsidR="00F3000A">
          <w:rPr>
            <w:rFonts w:cs="David" w:hint="cs"/>
            <w:sz w:val="24"/>
            <w:szCs w:val="24"/>
            <w:rtl/>
          </w:rPr>
          <w:t xml:space="preserve">מניות </w:t>
        </w:r>
      </w:ins>
      <w:r>
        <w:rPr>
          <w:rFonts w:cs="David" w:hint="cs"/>
          <w:sz w:val="24"/>
          <w:szCs w:val="24"/>
          <w:rtl/>
        </w:rPr>
        <w:t xml:space="preserve">חברת </w:t>
      </w:r>
      <w:r>
        <w:rPr>
          <w:rFonts w:cs="David"/>
          <w:sz w:val="24"/>
          <w:szCs w:val="24"/>
        </w:rPr>
        <w:t>Mobileye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הישראלית </w:t>
      </w:r>
      <w:r w:rsidR="001D43E5">
        <w:rPr>
          <w:rFonts w:cs="David" w:hint="cs"/>
          <w:sz w:val="24"/>
          <w:szCs w:val="24"/>
          <w:rtl/>
        </w:rPr>
        <w:t>אשר פתחה ומוכרת</w:t>
      </w:r>
      <w:r>
        <w:rPr>
          <w:rFonts w:cs="David" w:hint="cs"/>
          <w:sz w:val="24"/>
          <w:szCs w:val="24"/>
          <w:rtl/>
        </w:rPr>
        <w:t xml:space="preserve"> מוצר בטיחות לרכב על בסיס זיהוי ויזואלי. בכוונת אינטל לפתח קו מוצרי בטיחות </w:t>
      </w:r>
      <w:r w:rsidRPr="001D43E5">
        <w:rPr>
          <w:rFonts w:cs="David" w:hint="cs"/>
          <w:sz w:val="24"/>
          <w:szCs w:val="24"/>
          <w:u w:val="single"/>
          <w:rtl/>
        </w:rPr>
        <w:t>חדש</w:t>
      </w:r>
      <w:r>
        <w:rPr>
          <w:rFonts w:cs="David" w:hint="cs"/>
          <w:sz w:val="24"/>
          <w:szCs w:val="24"/>
          <w:rtl/>
        </w:rPr>
        <w:t xml:space="preserve"> המבוסס על זיהוי </w:t>
      </w:r>
      <w:r w:rsidRPr="001D43E5">
        <w:rPr>
          <w:rFonts w:cs="David" w:hint="cs"/>
          <w:sz w:val="24"/>
          <w:szCs w:val="24"/>
          <w:u w:val="single"/>
          <w:rtl/>
        </w:rPr>
        <w:t>קולי</w:t>
      </w:r>
      <w:r>
        <w:rPr>
          <w:rFonts w:cs="David" w:hint="cs"/>
          <w:sz w:val="24"/>
          <w:szCs w:val="24"/>
          <w:rtl/>
        </w:rPr>
        <w:t xml:space="preserve"> ולקרוא לו </w:t>
      </w:r>
      <w:proofErr w:type="spellStart"/>
      <w:r>
        <w:rPr>
          <w:rFonts w:cs="David"/>
          <w:sz w:val="24"/>
          <w:szCs w:val="24"/>
        </w:rPr>
        <w:t>Mob</w:t>
      </w:r>
      <w:r w:rsidR="001D43E5">
        <w:rPr>
          <w:rFonts w:cs="David"/>
          <w:sz w:val="24"/>
          <w:szCs w:val="24"/>
        </w:rPr>
        <w:t>i</w:t>
      </w:r>
      <w:r>
        <w:rPr>
          <w:rFonts w:cs="David"/>
          <w:sz w:val="24"/>
          <w:szCs w:val="24"/>
        </w:rPr>
        <w:t>lear</w:t>
      </w:r>
      <w:proofErr w:type="spellEnd"/>
      <w:r w:rsidR="001D43E5">
        <w:rPr>
          <w:rFonts w:cs="David" w:hint="cs"/>
          <w:sz w:val="24"/>
          <w:szCs w:val="24"/>
          <w:rtl/>
        </w:rPr>
        <w:t xml:space="preserve">. היקף ההשקעה במוצר החדש הינו מיליארד דולר. הצפי הינו כי פיתוח המוצר יארך 3 שנים בהם הפעילות תהיה </w:t>
      </w:r>
      <w:proofErr w:type="spellStart"/>
      <w:r w:rsidR="001D43E5">
        <w:rPr>
          <w:rFonts w:cs="David" w:hint="cs"/>
          <w:sz w:val="24"/>
          <w:szCs w:val="24"/>
          <w:rtl/>
        </w:rPr>
        <w:t>הפסדית</w:t>
      </w:r>
      <w:proofErr w:type="spellEnd"/>
      <w:r w:rsidR="001D43E5">
        <w:rPr>
          <w:rFonts w:cs="David" w:hint="cs"/>
          <w:sz w:val="24"/>
          <w:szCs w:val="24"/>
          <w:rtl/>
        </w:rPr>
        <w:t>. אינטל הינה חברה אמריקאית.</w:t>
      </w:r>
    </w:p>
    <w:p w:rsidR="001D43E5" w:rsidRDefault="001D43E5" w:rsidP="001D43E5">
      <w:pPr>
        <w:bidi/>
        <w:ind w:left="360"/>
        <w:rPr>
          <w:ins w:id="1" w:author="Eldar Ben-Ruby" w:date="2017-08-16T00:34:00Z"/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דון</w:t>
      </w:r>
      <w:r w:rsidR="008417FE">
        <w:rPr>
          <w:rFonts w:cs="David" w:hint="cs"/>
          <w:sz w:val="24"/>
          <w:szCs w:val="24"/>
          <w:rtl/>
        </w:rPr>
        <w:t>/ דוני</w:t>
      </w:r>
      <w:r>
        <w:rPr>
          <w:rFonts w:cs="David" w:hint="cs"/>
          <w:sz w:val="24"/>
          <w:szCs w:val="24"/>
          <w:rtl/>
        </w:rPr>
        <w:t xml:space="preserve"> באפשרויות השונות העומדות בפני אינטל לגיבוש מבני הפעילות ובמשמעויות המס העיקריות שלהן.</w:t>
      </w:r>
    </w:p>
    <w:p w:rsidR="00F744B4" w:rsidRDefault="007301B4" w:rsidP="00F744B4">
      <w:pPr>
        <w:bidi/>
        <w:ind w:left="360"/>
        <w:rPr>
          <w:rFonts w:cs="David"/>
          <w:sz w:val="24"/>
          <w:szCs w:val="24"/>
          <w:rtl/>
        </w:rPr>
      </w:pPr>
      <w:ins w:id="2" w:author="Eldar Ben-Ruby" w:date="2017-08-16T01:44:00Z">
        <w:r>
          <w:rPr>
            <w:rFonts w:cs="David" w:hint="cs"/>
            <w:sz w:val="24"/>
            <w:szCs w:val="24"/>
            <w:rtl/>
          </w:rPr>
          <w:t>לא צריך היה לנתח האם נכון היה</w:t>
        </w:r>
      </w:ins>
      <w:ins w:id="3" w:author="Eldar Ben-Ruby" w:date="2017-08-16T01:45:00Z">
        <w:r>
          <w:rPr>
            <w:rFonts w:cs="David" w:hint="cs"/>
            <w:sz w:val="24"/>
            <w:szCs w:val="24"/>
            <w:rtl/>
          </w:rPr>
          <w:t xml:space="preserve"> </w:t>
        </w:r>
      </w:ins>
      <w:ins w:id="4" w:author="Eldar Ben-Ruby" w:date="2017-08-16T01:44:00Z">
        <w:r>
          <w:rPr>
            <w:rFonts w:cs="David" w:hint="cs"/>
            <w:sz w:val="24"/>
            <w:szCs w:val="24"/>
            <w:rtl/>
          </w:rPr>
          <w:t>לאינט</w:t>
        </w:r>
      </w:ins>
      <w:ins w:id="5" w:author="Eldar Ben-Ruby" w:date="2017-08-16T01:45:00Z">
        <w:r>
          <w:rPr>
            <w:rFonts w:cs="David" w:hint="cs"/>
            <w:sz w:val="24"/>
            <w:szCs w:val="24"/>
            <w:rtl/>
          </w:rPr>
          <w:t xml:space="preserve">ל לרכוש את </w:t>
        </w:r>
        <w:proofErr w:type="spellStart"/>
        <w:r>
          <w:rPr>
            <w:rFonts w:cs="David" w:hint="cs"/>
            <w:sz w:val="24"/>
            <w:szCs w:val="24"/>
            <w:rtl/>
          </w:rPr>
          <w:t>מובילאיי</w:t>
        </w:r>
        <w:proofErr w:type="spellEnd"/>
        <w:r>
          <w:rPr>
            <w:rFonts w:cs="David" w:hint="cs"/>
            <w:sz w:val="24"/>
            <w:szCs w:val="24"/>
            <w:rtl/>
          </w:rPr>
          <w:t xml:space="preserve"> בעסקת מניות או נכסים. זה כבר נתון כעסקת מניות (ידע כללי). [למרות זאת ניתן ניקוד</w:t>
        </w:r>
      </w:ins>
      <w:ins w:id="6" w:author="Eldar Ben-Ruby" w:date="2017-08-16T09:23:00Z">
        <w:r w:rsidR="00F3000A">
          <w:rPr>
            <w:rFonts w:cs="David" w:hint="cs"/>
            <w:sz w:val="24"/>
            <w:szCs w:val="24"/>
            <w:rtl/>
          </w:rPr>
          <w:t>,</w:t>
        </w:r>
      </w:ins>
      <w:ins w:id="7" w:author="Eldar Ben-Ruby" w:date="2017-08-16T01:45:00Z">
        <w:r>
          <w:rPr>
            <w:rFonts w:cs="David" w:hint="cs"/>
            <w:sz w:val="24"/>
            <w:szCs w:val="24"/>
            <w:rtl/>
          </w:rPr>
          <w:t xml:space="preserve"> ואף משמעותי</w:t>
        </w:r>
      </w:ins>
      <w:ins w:id="8" w:author="Eldar Ben-Ruby" w:date="2017-08-16T09:23:00Z">
        <w:r w:rsidR="00F3000A">
          <w:rPr>
            <w:rFonts w:cs="David" w:hint="cs"/>
            <w:sz w:val="24"/>
            <w:szCs w:val="24"/>
            <w:rtl/>
          </w:rPr>
          <w:t>,</w:t>
        </w:r>
      </w:ins>
      <w:ins w:id="9" w:author="Eldar Ben-Ruby" w:date="2017-08-16T01:45:00Z">
        <w:r>
          <w:rPr>
            <w:rFonts w:cs="David" w:hint="cs"/>
            <w:sz w:val="24"/>
            <w:szCs w:val="24"/>
            <w:rtl/>
          </w:rPr>
          <w:t xml:space="preserve"> גם למי שניתח את מה שהיה]</w:t>
        </w:r>
      </w:ins>
      <w:ins w:id="10" w:author="Eldar Ben-Ruby" w:date="2017-08-16T09:23:00Z">
        <w:r w:rsidR="00F3000A">
          <w:rPr>
            <w:rFonts w:cs="David" w:hint="cs"/>
            <w:sz w:val="24"/>
            <w:szCs w:val="24"/>
            <w:rtl/>
          </w:rPr>
          <w:t>.</w:t>
        </w:r>
      </w:ins>
      <w:bookmarkStart w:id="11" w:name="_GoBack"/>
      <w:bookmarkEnd w:id="11"/>
      <w:ins w:id="12" w:author="Eldar Ben-Ruby" w:date="2017-08-16T01:45:00Z">
        <w:r>
          <w:rPr>
            <w:rFonts w:cs="David" w:hint="cs"/>
            <w:sz w:val="24"/>
            <w:szCs w:val="24"/>
            <w:rtl/>
          </w:rPr>
          <w:t xml:space="preserve"> </w:t>
        </w:r>
      </w:ins>
      <w:ins w:id="13" w:author="Eldar Ben-Ruby" w:date="2017-08-16T00:34:00Z">
        <w:r w:rsidR="00F744B4">
          <w:rPr>
            <w:rFonts w:cs="David" w:hint="cs"/>
            <w:sz w:val="24"/>
            <w:szCs w:val="24"/>
            <w:rtl/>
          </w:rPr>
          <w:t xml:space="preserve">נקודת המוצא היא חברה אמריקנית המחזיקה חברה ישראלית. </w:t>
        </w:r>
      </w:ins>
      <w:ins w:id="14" w:author="Eldar Ben-Ruby" w:date="2017-08-16T00:35:00Z">
        <w:r w:rsidR="00F744B4">
          <w:rPr>
            <w:rFonts w:cs="David" w:hint="cs"/>
            <w:sz w:val="24"/>
            <w:szCs w:val="24"/>
            <w:rtl/>
          </w:rPr>
          <w:t>שעור המס בישראל 16% אם מפעל מועדף או 24% אם רגיל. חלוקת דיבידנד לארה"ב תעלה עוד 12.5</w:t>
        </w:r>
      </w:ins>
      <w:ins w:id="15" w:author="Eldar Ben-Ruby" w:date="2017-08-16T00:36:00Z">
        <w:r w:rsidR="00F744B4">
          <w:rPr>
            <w:rFonts w:cs="David" w:hint="cs"/>
            <w:sz w:val="24"/>
            <w:szCs w:val="24"/>
            <w:rtl/>
          </w:rPr>
          <w:t xml:space="preserve">% או 15% לפי האמנה. </w:t>
        </w:r>
      </w:ins>
      <w:ins w:id="16" w:author="Eldar Ben-Ruby" w:date="2017-08-16T00:35:00Z">
        <w:r w:rsidR="00F744B4">
          <w:rPr>
            <w:rFonts w:cs="David" w:hint="cs"/>
            <w:sz w:val="24"/>
            <w:szCs w:val="24"/>
            <w:rtl/>
          </w:rPr>
          <w:t xml:space="preserve">בארה"ב שעור המס הוא 35%  + מדינתי. </w:t>
        </w:r>
      </w:ins>
      <w:ins w:id="17" w:author="Eldar Ben-Ruby" w:date="2017-08-16T00:36:00Z">
        <w:r w:rsidR="00F744B4">
          <w:rPr>
            <w:rFonts w:cs="David" w:hint="cs"/>
            <w:sz w:val="24"/>
            <w:szCs w:val="24"/>
            <w:rtl/>
          </w:rPr>
          <w:t xml:space="preserve">חשוב להבין (ולא נתון ולכן פתוח לדיון) היכן תבוצע העבודה בפועל. </w:t>
        </w:r>
      </w:ins>
      <w:ins w:id="18" w:author="Eldar Ben-Ruby" w:date="2017-08-16T00:37:00Z">
        <w:r w:rsidR="00F744B4">
          <w:rPr>
            <w:rFonts w:cs="David" w:hint="cs"/>
            <w:sz w:val="24"/>
            <w:szCs w:val="24"/>
            <w:rtl/>
          </w:rPr>
          <w:t xml:space="preserve">כ"כ חשוב להבין מהיכן יגיע המימון. ביצוע הפעילות </w:t>
        </w:r>
        <w:proofErr w:type="spellStart"/>
        <w:r w:rsidR="00F744B4">
          <w:rPr>
            <w:rFonts w:cs="David" w:hint="cs"/>
            <w:sz w:val="24"/>
            <w:szCs w:val="24"/>
            <w:rtl/>
          </w:rPr>
          <w:t>ההפסדית</w:t>
        </w:r>
        <w:proofErr w:type="spellEnd"/>
        <w:r w:rsidR="00F744B4">
          <w:rPr>
            <w:rFonts w:cs="David" w:hint="cs"/>
            <w:sz w:val="24"/>
            <w:szCs w:val="24"/>
            <w:rtl/>
          </w:rPr>
          <w:t xml:space="preserve"> בתוך חברה מסוימת תאפשר קיזוז הפסדי הפעילות החדשה </w:t>
        </w:r>
      </w:ins>
      <w:ins w:id="19" w:author="Eldar Ben-Ruby" w:date="2017-08-16T00:38:00Z">
        <w:r w:rsidR="00F744B4">
          <w:rPr>
            <w:rFonts w:cs="David" w:hint="cs"/>
            <w:sz w:val="24"/>
            <w:szCs w:val="24"/>
            <w:rtl/>
          </w:rPr>
          <w:t xml:space="preserve">(לפחות בשלוש השנים ואף קדימה ככל שלא ימוצה) </w:t>
        </w:r>
      </w:ins>
      <w:ins w:id="20" w:author="Eldar Ben-Ruby" w:date="2017-08-16T00:37:00Z">
        <w:r w:rsidR="00F744B4">
          <w:rPr>
            <w:rFonts w:cs="David" w:hint="cs"/>
            <w:sz w:val="24"/>
            <w:szCs w:val="24"/>
            <w:rtl/>
          </w:rPr>
          <w:t>אל מול רווחי הפעילויות הקיימות</w:t>
        </w:r>
      </w:ins>
      <w:ins w:id="21" w:author="Eldar Ben-Ruby" w:date="2017-08-16T00:38:00Z">
        <w:r w:rsidR="00F744B4">
          <w:rPr>
            <w:rFonts w:cs="David" w:hint="cs"/>
            <w:sz w:val="24"/>
            <w:szCs w:val="24"/>
            <w:rtl/>
          </w:rPr>
          <w:t xml:space="preserve">. ניתן להקים גוף </w:t>
        </w:r>
        <w:proofErr w:type="spellStart"/>
        <w:r w:rsidR="00F744B4">
          <w:rPr>
            <w:rFonts w:cs="David" w:hint="cs"/>
            <w:sz w:val="24"/>
            <w:szCs w:val="24"/>
            <w:rtl/>
          </w:rPr>
          <w:t>יעודי</w:t>
        </w:r>
        <w:proofErr w:type="spellEnd"/>
        <w:r w:rsidR="00F744B4">
          <w:rPr>
            <w:rFonts w:cs="David" w:hint="cs"/>
            <w:sz w:val="24"/>
            <w:szCs w:val="24"/>
            <w:rtl/>
          </w:rPr>
          <w:t xml:space="preserve"> לטובת הפעילות החדשה ואז מתעוררות שאלות ניתוב המימון וקיזוז ההפסדים. </w:t>
        </w:r>
      </w:ins>
      <w:ins w:id="22" w:author="Eldar Ben-Ruby" w:date="2017-08-16T00:39:00Z">
        <w:r w:rsidR="00F744B4">
          <w:rPr>
            <w:rFonts w:cs="David" w:hint="cs"/>
            <w:sz w:val="24"/>
            <w:szCs w:val="24"/>
            <w:rtl/>
          </w:rPr>
          <w:t xml:space="preserve">אם הגוף </w:t>
        </w:r>
        <w:proofErr w:type="spellStart"/>
        <w:r w:rsidR="00F744B4">
          <w:rPr>
            <w:rFonts w:cs="David" w:hint="cs"/>
            <w:sz w:val="24"/>
            <w:szCs w:val="24"/>
            <w:rtl/>
          </w:rPr>
          <w:t>היעודי</w:t>
        </w:r>
        <w:proofErr w:type="spellEnd"/>
        <w:r w:rsidR="00F744B4">
          <w:rPr>
            <w:rFonts w:cs="David" w:hint="cs"/>
            <w:sz w:val="24"/>
            <w:szCs w:val="24"/>
            <w:rtl/>
          </w:rPr>
          <w:t xml:space="preserve"> הוא שותפות </w:t>
        </w:r>
        <w:r w:rsidR="00F744B4">
          <w:rPr>
            <w:rFonts w:cs="David"/>
            <w:sz w:val="24"/>
            <w:szCs w:val="24"/>
            <w:rtl/>
          </w:rPr>
          <w:t>–</w:t>
        </w:r>
        <w:r w:rsidR="00F744B4">
          <w:rPr>
            <w:rFonts w:cs="David" w:hint="cs"/>
            <w:sz w:val="24"/>
            <w:szCs w:val="24"/>
            <w:rtl/>
          </w:rPr>
          <w:t xml:space="preserve"> קיזוז ההפסדים קל יותר וגם ניתוב המימון עשוי להיות קל יותר.</w:t>
        </w:r>
      </w:ins>
      <w:ins w:id="23" w:author="Eldar Ben-Ruby" w:date="2017-08-16T01:59:00Z">
        <w:r w:rsidR="00124FBB">
          <w:rPr>
            <w:rFonts w:cs="David" w:hint="cs"/>
            <w:sz w:val="24"/>
            <w:szCs w:val="24"/>
            <w:rtl/>
          </w:rPr>
          <w:t xml:space="preserve"> שיקולים לא מיסויים רלבנטיים: מימוש משותף, צירוף משקיעים רק לחלק מה</w:t>
        </w:r>
      </w:ins>
      <w:ins w:id="24" w:author="Eldar Ben-Ruby" w:date="2017-08-16T02:00:00Z">
        <w:r w:rsidR="00124FBB">
          <w:rPr>
            <w:rFonts w:cs="David" w:hint="cs"/>
            <w:sz w:val="24"/>
            <w:szCs w:val="24"/>
            <w:rtl/>
          </w:rPr>
          <w:t>פ</w:t>
        </w:r>
      </w:ins>
      <w:ins w:id="25" w:author="Eldar Ben-Ruby" w:date="2017-08-16T01:59:00Z">
        <w:r w:rsidR="00124FBB">
          <w:rPr>
            <w:rFonts w:cs="David" w:hint="cs"/>
            <w:sz w:val="24"/>
            <w:szCs w:val="24"/>
            <w:rtl/>
          </w:rPr>
          <w:t>עילויות.</w:t>
        </w:r>
      </w:ins>
    </w:p>
    <w:p w:rsidR="00C92B29" w:rsidRDefault="00C92B29" w:rsidP="00C92B29">
      <w:pPr>
        <w:pStyle w:val="ListParagraph"/>
        <w:bidi/>
        <w:ind w:left="360"/>
        <w:rPr>
          <w:rFonts w:cs="David"/>
          <w:sz w:val="24"/>
          <w:szCs w:val="24"/>
        </w:rPr>
      </w:pPr>
    </w:p>
    <w:p w:rsidR="00C92B29" w:rsidRPr="00FA14A3" w:rsidRDefault="00C92B29" w:rsidP="00EB4492">
      <w:pPr>
        <w:pStyle w:val="ListParagraph"/>
        <w:numPr>
          <w:ilvl w:val="0"/>
          <w:numId w:val="2"/>
        </w:numPr>
        <w:bidi/>
        <w:rPr>
          <w:rFonts w:cs="David"/>
          <w:sz w:val="24"/>
          <w:szCs w:val="24"/>
          <w:rtl/>
        </w:rPr>
      </w:pPr>
      <w:r w:rsidRPr="00FA14A3">
        <w:rPr>
          <w:rFonts w:cs="David" w:hint="cs"/>
          <w:b/>
          <w:bCs/>
          <w:sz w:val="24"/>
          <w:szCs w:val="24"/>
          <w:u w:val="single"/>
          <w:rtl/>
        </w:rPr>
        <w:t>התייחס</w:t>
      </w:r>
      <w:r w:rsidR="008417FE">
        <w:rPr>
          <w:rFonts w:cs="David" w:hint="cs"/>
          <w:b/>
          <w:bCs/>
          <w:sz w:val="24"/>
          <w:szCs w:val="24"/>
          <w:u w:val="single"/>
          <w:rtl/>
        </w:rPr>
        <w:t>/י</w:t>
      </w:r>
      <w:r w:rsidRPr="00FA14A3">
        <w:rPr>
          <w:rFonts w:cs="David" w:hint="cs"/>
          <w:b/>
          <w:bCs/>
          <w:sz w:val="24"/>
          <w:szCs w:val="24"/>
          <w:u w:val="single"/>
          <w:rtl/>
        </w:rPr>
        <w:t xml:space="preserve"> בקצרה לכל אחד מהמשפטים הבאים, והבהר</w:t>
      </w:r>
      <w:r w:rsidR="008417FE">
        <w:rPr>
          <w:rFonts w:cs="David" w:hint="cs"/>
          <w:b/>
          <w:bCs/>
          <w:sz w:val="24"/>
          <w:szCs w:val="24"/>
          <w:u w:val="single"/>
          <w:rtl/>
        </w:rPr>
        <w:t>/הבהירי</w:t>
      </w:r>
      <w:r w:rsidRPr="00FA14A3">
        <w:rPr>
          <w:rFonts w:cs="David" w:hint="cs"/>
          <w:b/>
          <w:bCs/>
          <w:sz w:val="24"/>
          <w:szCs w:val="24"/>
          <w:u w:val="single"/>
          <w:rtl/>
        </w:rPr>
        <w:t xml:space="preserve"> האם הוא נכון או לא ולמה</w:t>
      </w:r>
      <w:r w:rsidR="00FA14A3">
        <w:rPr>
          <w:rFonts w:cs="David" w:hint="cs"/>
          <w:b/>
          <w:bCs/>
          <w:sz w:val="24"/>
          <w:szCs w:val="24"/>
          <w:rtl/>
        </w:rPr>
        <w:t xml:space="preserve"> - </w:t>
      </w:r>
      <w:r w:rsidR="00EB4492">
        <w:rPr>
          <w:rFonts w:cs="David" w:hint="cs"/>
          <w:b/>
          <w:bCs/>
          <w:sz w:val="24"/>
          <w:szCs w:val="24"/>
          <w:rtl/>
        </w:rPr>
        <w:t>10</w:t>
      </w:r>
      <w:r w:rsidR="00A546A4" w:rsidRPr="00FA14A3">
        <w:rPr>
          <w:rFonts w:cs="David" w:hint="cs"/>
          <w:b/>
          <w:bCs/>
          <w:sz w:val="24"/>
          <w:szCs w:val="24"/>
          <w:rtl/>
        </w:rPr>
        <w:t>% כ"א</w:t>
      </w:r>
      <w:r w:rsidR="00A546A4" w:rsidRPr="00FA14A3">
        <w:rPr>
          <w:rFonts w:cs="David" w:hint="cs"/>
          <w:sz w:val="24"/>
          <w:szCs w:val="24"/>
          <w:rtl/>
        </w:rPr>
        <w:t>.</w:t>
      </w:r>
    </w:p>
    <w:p w:rsidR="00C92B29" w:rsidRPr="00C92B29" w:rsidRDefault="00923BE6" w:rsidP="00923BE6">
      <w:pPr>
        <w:pStyle w:val="ListParagraph"/>
        <w:numPr>
          <w:ilvl w:val="0"/>
          <w:numId w:val="4"/>
        </w:num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העברת דמי ניהול בין שתי חברות ישראליות אינה מוגבלת כי ממילא הן באותו שעור מס</w:t>
      </w:r>
      <w:r w:rsidR="00C92B29">
        <w:rPr>
          <w:rFonts w:cs="David" w:hint="cs"/>
          <w:sz w:val="24"/>
          <w:szCs w:val="24"/>
          <w:rtl/>
        </w:rPr>
        <w:t>.</w:t>
      </w:r>
      <w:ins w:id="26" w:author="Eldar Ben-Ruby" w:date="2017-08-16T00:39:00Z">
        <w:r w:rsidR="00F744B4">
          <w:rPr>
            <w:rFonts w:cs="David" w:hint="cs"/>
            <w:sz w:val="24"/>
            <w:szCs w:val="24"/>
            <w:rtl/>
          </w:rPr>
          <w:t xml:space="preserve"> ** לא נכון. יש </w:t>
        </w:r>
      </w:ins>
      <w:ins w:id="27" w:author="Eldar Ben-Ruby" w:date="2017-08-16T00:40:00Z">
        <w:r w:rsidR="00F744B4">
          <w:rPr>
            <w:rFonts w:cs="David" w:hint="cs"/>
            <w:sz w:val="24"/>
            <w:szCs w:val="24"/>
            <w:rtl/>
          </w:rPr>
          <w:t xml:space="preserve">להקפיד על סבירות אל מול היקף השירותים, קביעה מראש, קיום הסכם מסודר </w:t>
        </w:r>
        <w:proofErr w:type="spellStart"/>
        <w:r w:rsidR="00F744B4">
          <w:rPr>
            <w:rFonts w:cs="David" w:hint="cs"/>
            <w:sz w:val="24"/>
            <w:szCs w:val="24"/>
            <w:rtl/>
          </w:rPr>
          <w:t>וכו</w:t>
        </w:r>
        <w:proofErr w:type="spellEnd"/>
        <w:r w:rsidR="00F744B4">
          <w:rPr>
            <w:rFonts w:cs="David" w:hint="cs"/>
            <w:sz w:val="24"/>
            <w:szCs w:val="24"/>
            <w:rtl/>
          </w:rPr>
          <w:t xml:space="preserve">'. אחת מהחברות יכולה להיות בהפסדים </w:t>
        </w:r>
        <w:proofErr w:type="spellStart"/>
        <w:r w:rsidR="00F744B4">
          <w:rPr>
            <w:rFonts w:cs="David" w:hint="cs"/>
            <w:sz w:val="24"/>
            <w:szCs w:val="24"/>
            <w:rtl/>
          </w:rPr>
          <w:t>וכו</w:t>
        </w:r>
        <w:proofErr w:type="spellEnd"/>
        <w:r w:rsidR="00F744B4">
          <w:rPr>
            <w:rFonts w:cs="David" w:hint="cs"/>
            <w:sz w:val="24"/>
            <w:szCs w:val="24"/>
            <w:rtl/>
          </w:rPr>
          <w:t>'.</w:t>
        </w:r>
      </w:ins>
    </w:p>
    <w:p w:rsidR="00C92B29" w:rsidRDefault="00923BE6" w:rsidP="00923BE6">
      <w:pPr>
        <w:pStyle w:val="ListParagraph"/>
        <w:numPr>
          <w:ilvl w:val="0"/>
          <w:numId w:val="4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אם אני אגודה שיתופית חקלאית בבעלות קיבוץ, תמיד עדיף לי להיות שקוף כדי </w:t>
      </w:r>
      <w:proofErr w:type="spellStart"/>
      <w:r>
        <w:rPr>
          <w:rFonts w:cs="David" w:hint="cs"/>
          <w:sz w:val="24"/>
          <w:szCs w:val="24"/>
          <w:rtl/>
        </w:rPr>
        <w:t>להנות</w:t>
      </w:r>
      <w:proofErr w:type="spellEnd"/>
      <w:r>
        <w:rPr>
          <w:rFonts w:cs="David" w:hint="cs"/>
          <w:sz w:val="24"/>
          <w:szCs w:val="24"/>
          <w:rtl/>
        </w:rPr>
        <w:t xml:space="preserve"> ממדרגות המס ונקודות הזיכוי של כל חברי הקיבוץ</w:t>
      </w:r>
      <w:r w:rsidR="00C92B29">
        <w:rPr>
          <w:rFonts w:cs="David" w:hint="cs"/>
          <w:sz w:val="24"/>
          <w:szCs w:val="24"/>
          <w:rtl/>
        </w:rPr>
        <w:t>.</w:t>
      </w:r>
      <w:ins w:id="28" w:author="Eldar Ben-Ruby" w:date="2017-08-16T00:40:00Z">
        <w:r w:rsidR="00F744B4">
          <w:rPr>
            <w:rFonts w:cs="David" w:hint="cs"/>
            <w:sz w:val="24"/>
            <w:szCs w:val="24"/>
            <w:rtl/>
          </w:rPr>
          <w:t xml:space="preserve"> ** לא נכון. לפעמים </w:t>
        </w:r>
      </w:ins>
      <w:ins w:id="29" w:author="Eldar Ben-Ruby" w:date="2017-08-16T00:41:00Z">
        <w:r w:rsidR="00F744B4">
          <w:rPr>
            <w:rFonts w:cs="David" w:hint="cs"/>
            <w:sz w:val="24"/>
            <w:szCs w:val="24"/>
            <w:rtl/>
          </w:rPr>
          <w:t>כדאי לי להיות ממוסה כחברה, למשל אם אני צפוי לקבל דיבידנד, ולפעמים מס חברות  + דיבידנד נמוך יותר מהמס השולי</w:t>
        </w:r>
      </w:ins>
      <w:ins w:id="30" w:author="Eldar Ben-Ruby" w:date="2017-08-16T01:05:00Z">
        <w:r w:rsidR="00710B41">
          <w:rPr>
            <w:rFonts w:cs="David" w:hint="cs"/>
            <w:sz w:val="24"/>
            <w:szCs w:val="24"/>
            <w:rtl/>
          </w:rPr>
          <w:t xml:space="preserve">, שותפות אם יש לי הפסדים </w:t>
        </w:r>
        <w:proofErr w:type="spellStart"/>
        <w:r w:rsidR="00710B41">
          <w:rPr>
            <w:rFonts w:cs="David" w:hint="cs"/>
            <w:sz w:val="24"/>
            <w:szCs w:val="24"/>
            <w:rtl/>
          </w:rPr>
          <w:t>מהאגש"ח</w:t>
        </w:r>
        <w:proofErr w:type="spellEnd"/>
        <w:r w:rsidR="00710B41">
          <w:rPr>
            <w:rFonts w:cs="David" w:hint="cs"/>
            <w:sz w:val="24"/>
            <w:szCs w:val="24"/>
            <w:rtl/>
          </w:rPr>
          <w:t xml:space="preserve"> ורווחים אחרים ביחיד או רווחים </w:t>
        </w:r>
        <w:proofErr w:type="spellStart"/>
        <w:r w:rsidR="00710B41">
          <w:rPr>
            <w:rFonts w:cs="David" w:hint="cs"/>
            <w:sz w:val="24"/>
            <w:szCs w:val="24"/>
            <w:rtl/>
          </w:rPr>
          <w:t>באגש</w:t>
        </w:r>
      </w:ins>
      <w:ins w:id="31" w:author="Eldar Ben-Ruby" w:date="2017-08-16T01:06:00Z">
        <w:r w:rsidR="00710B41">
          <w:rPr>
            <w:rFonts w:cs="David" w:hint="cs"/>
            <w:sz w:val="24"/>
            <w:szCs w:val="24"/>
            <w:rtl/>
          </w:rPr>
          <w:t>"ח</w:t>
        </w:r>
        <w:proofErr w:type="spellEnd"/>
        <w:r w:rsidR="00710B41">
          <w:rPr>
            <w:rFonts w:cs="David" w:hint="cs"/>
            <w:sz w:val="24"/>
            <w:szCs w:val="24"/>
            <w:rtl/>
          </w:rPr>
          <w:t xml:space="preserve"> והפסדים באישי של חברי הקיבוץ</w:t>
        </w:r>
      </w:ins>
      <w:ins w:id="32" w:author="Eldar Ben-Ruby" w:date="2017-08-16T00:45:00Z">
        <w:r w:rsidR="00D169F3">
          <w:rPr>
            <w:rFonts w:cs="David" w:hint="cs"/>
            <w:sz w:val="24"/>
            <w:szCs w:val="24"/>
            <w:rtl/>
          </w:rPr>
          <w:t>.</w:t>
        </w:r>
      </w:ins>
    </w:p>
    <w:p w:rsidR="00C92B29" w:rsidRDefault="00923BE6" w:rsidP="00923BE6">
      <w:pPr>
        <w:pStyle w:val="ListParagraph"/>
        <w:numPr>
          <w:ilvl w:val="0"/>
          <w:numId w:val="4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תושב מדינה א' פועל באמצעות תאגיד במדינה ב'. אם התאגיד ממוסה כחברה במדינה א' תמיד כדאי לי להיות עקבי בסיווג שלו גם במדינה ב</w:t>
      </w:r>
      <w:r w:rsidR="00A546A4">
        <w:rPr>
          <w:rFonts w:cs="David" w:hint="cs"/>
          <w:sz w:val="24"/>
          <w:szCs w:val="24"/>
          <w:rtl/>
        </w:rPr>
        <w:t>.</w:t>
      </w:r>
      <w:ins w:id="33" w:author="Eldar Ben-Ruby" w:date="2017-08-16T00:45:00Z">
        <w:r w:rsidR="00D169F3">
          <w:rPr>
            <w:rFonts w:cs="David" w:hint="cs"/>
            <w:sz w:val="24"/>
            <w:szCs w:val="24"/>
            <w:rtl/>
          </w:rPr>
          <w:t xml:space="preserve"> ** לא נכון. לפעמים יש פוטנציאל תכנון בשונות בין המדינות.</w:t>
        </w:r>
      </w:ins>
    </w:p>
    <w:p w:rsidR="00923BE6" w:rsidRDefault="00923BE6" w:rsidP="00AD2832">
      <w:pPr>
        <w:pStyle w:val="ListParagraph"/>
        <w:numPr>
          <w:ilvl w:val="0"/>
          <w:numId w:val="4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תמיד כדאי לדחות תשלום מס למועד עתידי. </w:t>
      </w:r>
      <w:ins w:id="34" w:author="Eldar Ben-Ruby" w:date="2017-08-16T00:45:00Z">
        <w:r w:rsidR="00D169F3">
          <w:rPr>
            <w:rFonts w:cs="David" w:hint="cs"/>
            <w:sz w:val="24"/>
            <w:szCs w:val="24"/>
            <w:rtl/>
          </w:rPr>
          <w:t xml:space="preserve">** לאו דווקא. לפעמים </w:t>
        </w:r>
      </w:ins>
      <w:ins w:id="35" w:author="Eldar Ben-Ruby" w:date="2017-08-16T00:46:00Z">
        <w:r w:rsidR="00D169F3">
          <w:rPr>
            <w:rFonts w:cs="David" w:hint="cs"/>
            <w:sz w:val="24"/>
            <w:szCs w:val="24"/>
            <w:rtl/>
          </w:rPr>
          <w:t xml:space="preserve">שעורי המס צפויים לעלות, </w:t>
        </w:r>
      </w:ins>
      <w:ins w:id="36" w:author="Eldar Ben-Ruby" w:date="2017-08-16T01:08:00Z">
        <w:r w:rsidR="00710B41">
          <w:rPr>
            <w:rFonts w:cs="David" w:hint="cs"/>
            <w:sz w:val="24"/>
            <w:szCs w:val="24"/>
            <w:rtl/>
          </w:rPr>
          <w:t xml:space="preserve">מעבר בין מדרגות מס, </w:t>
        </w:r>
      </w:ins>
      <w:ins w:id="37" w:author="Eldar Ben-Ruby" w:date="2017-08-16T00:46:00Z">
        <w:r w:rsidR="00D169F3">
          <w:rPr>
            <w:rFonts w:cs="David" w:hint="cs"/>
            <w:sz w:val="24"/>
            <w:szCs w:val="24"/>
            <w:rtl/>
          </w:rPr>
          <w:t>הטבות מס קיימות עשויות לפקוע ועוד.</w:t>
        </w:r>
      </w:ins>
    </w:p>
    <w:p w:rsidR="00AD2832" w:rsidRPr="00C92B29" w:rsidRDefault="00923BE6" w:rsidP="00D169F3">
      <w:pPr>
        <w:pStyle w:val="ListParagraph"/>
        <w:numPr>
          <w:ilvl w:val="0"/>
          <w:numId w:val="4"/>
        </w:numPr>
        <w:bidi/>
        <w:rPr>
          <w:rFonts w:cs="David"/>
          <w:sz w:val="24"/>
          <w:szCs w:val="24"/>
          <w:rtl/>
        </w:rPr>
        <w:pPrChange w:id="38" w:author="Eldar Ben-Ruby" w:date="2017-08-16T00:46:00Z">
          <w:pPr>
            <w:pStyle w:val="ListParagraph"/>
            <w:numPr>
              <w:numId w:val="4"/>
            </w:numPr>
            <w:bidi/>
            <w:ind w:hanging="360"/>
          </w:pPr>
        </w:pPrChange>
      </w:pPr>
      <w:r>
        <w:rPr>
          <w:rFonts w:cs="David" w:hint="cs"/>
          <w:sz w:val="24"/>
          <w:szCs w:val="24"/>
          <w:rtl/>
        </w:rPr>
        <w:t>קבלת חוות דעת כתובה מעו"ד מגינה מפני אחריות פלילית</w:t>
      </w:r>
      <w:r w:rsidR="00AD2832">
        <w:rPr>
          <w:rFonts w:cs="David" w:hint="cs"/>
          <w:sz w:val="24"/>
          <w:szCs w:val="24"/>
          <w:rtl/>
        </w:rPr>
        <w:t>.</w:t>
      </w:r>
      <w:ins w:id="39" w:author="Eldar Ben-Ruby" w:date="2017-08-16T00:46:00Z">
        <w:r w:rsidR="00D169F3">
          <w:rPr>
            <w:rFonts w:cs="David" w:hint="cs"/>
            <w:sz w:val="24"/>
            <w:szCs w:val="24"/>
            <w:rtl/>
          </w:rPr>
          <w:t xml:space="preserve"> ** לאו דווקא. חייב להתלוות לה גם גילוי.</w:t>
        </w:r>
      </w:ins>
    </w:p>
    <w:p w:rsidR="00277E6C" w:rsidRPr="00DA1294" w:rsidRDefault="00277E6C" w:rsidP="00DA1294">
      <w:pPr>
        <w:bidi/>
        <w:ind w:left="360"/>
        <w:rPr>
          <w:rFonts w:cs="David"/>
          <w:sz w:val="24"/>
          <w:szCs w:val="24"/>
          <w:rtl/>
        </w:rPr>
      </w:pPr>
    </w:p>
    <w:p w:rsidR="00DA1294" w:rsidRPr="00DA1294" w:rsidRDefault="00DA1294" w:rsidP="00DA1294">
      <w:pPr>
        <w:bidi/>
        <w:rPr>
          <w:rFonts w:cs="David"/>
          <w:sz w:val="24"/>
          <w:szCs w:val="24"/>
          <w:rtl/>
        </w:rPr>
      </w:pPr>
    </w:p>
    <w:p w:rsidR="00DA1294" w:rsidRPr="00DA1294" w:rsidRDefault="00DA1294" w:rsidP="00DA1294">
      <w:pPr>
        <w:bidi/>
        <w:jc w:val="center"/>
        <w:rPr>
          <w:rFonts w:cs="David"/>
          <w:b/>
          <w:bCs/>
          <w:sz w:val="28"/>
          <w:szCs w:val="28"/>
        </w:rPr>
      </w:pPr>
      <w:r w:rsidRPr="00DA1294">
        <w:rPr>
          <w:rFonts w:cs="David" w:hint="cs"/>
          <w:b/>
          <w:bCs/>
          <w:sz w:val="28"/>
          <w:szCs w:val="28"/>
          <w:rtl/>
        </w:rPr>
        <w:t>בהצלחה ! ! !</w:t>
      </w:r>
    </w:p>
    <w:sectPr w:rsidR="00DA1294" w:rsidRPr="00DA1294" w:rsidSect="0066175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83" w:rsidRDefault="00837783" w:rsidP="006B1C1E">
      <w:pPr>
        <w:spacing w:after="0" w:line="240" w:lineRule="auto"/>
      </w:pPr>
      <w:r>
        <w:separator/>
      </w:r>
    </w:p>
  </w:endnote>
  <w:endnote w:type="continuationSeparator" w:id="0">
    <w:p w:rsidR="00837783" w:rsidRDefault="00837783" w:rsidP="006B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83" w:rsidRDefault="00837783" w:rsidP="006B1C1E">
      <w:pPr>
        <w:spacing w:after="0" w:line="240" w:lineRule="auto"/>
      </w:pPr>
      <w:r>
        <w:separator/>
      </w:r>
    </w:p>
  </w:footnote>
  <w:footnote w:type="continuationSeparator" w:id="0">
    <w:p w:rsidR="00837783" w:rsidRDefault="00837783" w:rsidP="006B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73" w:rsidRPr="007D5173" w:rsidRDefault="007D5173" w:rsidP="007D5173">
    <w:pPr>
      <w:autoSpaceDE w:val="0"/>
      <w:autoSpaceDN w:val="0"/>
      <w:bidi/>
      <w:adjustRightInd w:val="0"/>
      <w:spacing w:after="0" w:line="240" w:lineRule="auto"/>
      <w:jc w:val="center"/>
      <w:rPr>
        <w:rFonts w:ascii="Tahoma,Bold" w:cs="David"/>
        <w:b/>
        <w:bCs/>
        <w:sz w:val="32"/>
        <w:szCs w:val="32"/>
        <w:rtl/>
      </w:rPr>
    </w:pPr>
    <w:r w:rsidRPr="007D5173">
      <w:rPr>
        <w:rFonts w:ascii="Tahoma,Bold" w:cs="David" w:hint="cs"/>
        <w:b/>
        <w:bCs/>
        <w:sz w:val="32"/>
        <w:szCs w:val="32"/>
        <w:rtl/>
      </w:rPr>
      <w:t>הפקולטה</w:t>
    </w:r>
    <w:r w:rsidRPr="007D5173">
      <w:rPr>
        <w:rFonts w:ascii="Tahoma,Bold" w:cs="David"/>
        <w:b/>
        <w:bCs/>
        <w:sz w:val="32"/>
        <w:szCs w:val="32"/>
      </w:rPr>
      <w:t xml:space="preserve"> </w:t>
    </w:r>
    <w:r w:rsidRPr="007D5173">
      <w:rPr>
        <w:rFonts w:ascii="Tahoma,Bold" w:cs="David" w:hint="cs"/>
        <w:b/>
        <w:bCs/>
        <w:sz w:val="32"/>
        <w:szCs w:val="32"/>
        <w:rtl/>
      </w:rPr>
      <w:t>למשפטים</w:t>
    </w:r>
    <w:r w:rsidRPr="007D5173">
      <w:rPr>
        <w:rFonts w:ascii="Tahoma,Bold" w:cs="David"/>
        <w:b/>
        <w:bCs/>
        <w:sz w:val="32"/>
        <w:szCs w:val="32"/>
      </w:rPr>
      <w:t xml:space="preserve"> </w:t>
    </w:r>
    <w:r w:rsidRPr="007D5173">
      <w:rPr>
        <w:rFonts w:ascii="Tahoma,Bold" w:cs="David" w:hint="cs"/>
        <w:b/>
        <w:bCs/>
        <w:sz w:val="32"/>
        <w:szCs w:val="32"/>
        <w:rtl/>
      </w:rPr>
      <w:t>אוניברסיטת</w:t>
    </w:r>
    <w:r w:rsidRPr="007D5173">
      <w:rPr>
        <w:rFonts w:ascii="Tahoma,Bold" w:cs="David"/>
        <w:b/>
        <w:bCs/>
        <w:sz w:val="32"/>
        <w:szCs w:val="32"/>
      </w:rPr>
      <w:t xml:space="preserve"> </w:t>
    </w:r>
    <w:r w:rsidRPr="007D5173">
      <w:rPr>
        <w:rFonts w:ascii="Tahoma,Bold" w:cs="David" w:hint="cs"/>
        <w:b/>
        <w:bCs/>
        <w:sz w:val="32"/>
        <w:szCs w:val="32"/>
        <w:rtl/>
      </w:rPr>
      <w:t>ת</w:t>
    </w:r>
    <w:r w:rsidRPr="007D5173">
      <w:rPr>
        <w:rFonts w:ascii="Tahoma,Bold" w:cs="David"/>
        <w:b/>
        <w:bCs/>
        <w:sz w:val="32"/>
        <w:szCs w:val="32"/>
      </w:rPr>
      <w:t>"</w:t>
    </w:r>
    <w:r w:rsidRPr="007D5173">
      <w:rPr>
        <w:rFonts w:ascii="Tahoma,Bold" w:cs="David" w:hint="cs"/>
        <w:b/>
        <w:bCs/>
        <w:sz w:val="32"/>
        <w:szCs w:val="32"/>
        <w:rtl/>
      </w:rPr>
      <w:t>א</w:t>
    </w:r>
  </w:p>
  <w:p w:rsidR="007D5173" w:rsidRPr="007D5173" w:rsidRDefault="007D5173" w:rsidP="007D5173">
    <w:pPr>
      <w:autoSpaceDE w:val="0"/>
      <w:autoSpaceDN w:val="0"/>
      <w:bidi/>
      <w:adjustRightInd w:val="0"/>
      <w:spacing w:after="0" w:line="240" w:lineRule="auto"/>
      <w:jc w:val="center"/>
      <w:rPr>
        <w:rFonts w:ascii="Tahoma,Bold" w:cs="Tahoma,Bold"/>
        <w:b/>
        <w:bCs/>
        <w:sz w:val="24"/>
        <w:szCs w:val="24"/>
      </w:rPr>
    </w:pPr>
    <w:r w:rsidRPr="007D5173">
      <w:rPr>
        <w:rFonts w:cs="David"/>
        <w:b/>
        <w:bCs/>
        <w:sz w:val="24"/>
        <w:szCs w:val="24"/>
        <w:rtl/>
      </w:rPr>
      <w:t>תכנון מס וסוגיות מיסוי עכשוויות</w:t>
    </w:r>
  </w:p>
  <w:p w:rsidR="006B1C1E" w:rsidRPr="007D5173" w:rsidRDefault="00DB1A84" w:rsidP="00923BE6">
    <w:pPr>
      <w:autoSpaceDE w:val="0"/>
      <w:autoSpaceDN w:val="0"/>
      <w:bidi/>
      <w:adjustRightInd w:val="0"/>
      <w:spacing w:after="0" w:line="240" w:lineRule="auto"/>
      <w:jc w:val="center"/>
      <w:rPr>
        <w:rFonts w:cs="David"/>
        <w:b/>
        <w:bCs/>
        <w:sz w:val="24"/>
        <w:szCs w:val="24"/>
        <w:rtl/>
      </w:rPr>
    </w:pPr>
    <w:r>
      <w:rPr>
        <w:rFonts w:cs="David"/>
        <w:b/>
        <w:bCs/>
        <w:sz w:val="24"/>
        <w:szCs w:val="24"/>
        <w:rtl/>
      </w:rPr>
      <w:t>סמסטר ב', שנה"ל תשע"</w:t>
    </w:r>
    <w:r>
      <w:rPr>
        <w:rFonts w:cs="David" w:hint="cs"/>
        <w:b/>
        <w:bCs/>
        <w:sz w:val="24"/>
        <w:szCs w:val="24"/>
        <w:rtl/>
      </w:rPr>
      <w:t>ז</w:t>
    </w:r>
    <w:r w:rsidR="008127FC" w:rsidRPr="007D5173">
      <w:rPr>
        <w:rFonts w:cs="David" w:hint="cs"/>
        <w:b/>
        <w:bCs/>
        <w:sz w:val="24"/>
        <w:szCs w:val="24"/>
        <w:rtl/>
      </w:rPr>
      <w:t xml:space="preserve"> </w:t>
    </w:r>
    <w:r w:rsidR="008127FC" w:rsidRPr="007D5173">
      <w:rPr>
        <w:rFonts w:cs="David"/>
        <w:b/>
        <w:bCs/>
        <w:sz w:val="24"/>
        <w:szCs w:val="24"/>
        <w:rtl/>
      </w:rPr>
      <w:t>–</w:t>
    </w:r>
    <w:r w:rsidR="008127FC" w:rsidRPr="007D5173">
      <w:rPr>
        <w:rFonts w:cs="David" w:hint="cs"/>
        <w:b/>
        <w:bCs/>
        <w:sz w:val="24"/>
        <w:szCs w:val="24"/>
        <w:rtl/>
      </w:rPr>
      <w:t xml:space="preserve"> מועד </w:t>
    </w:r>
    <w:r w:rsidR="00923BE6">
      <w:rPr>
        <w:rFonts w:cs="David" w:hint="cs"/>
        <w:b/>
        <w:bCs/>
        <w:sz w:val="24"/>
        <w:szCs w:val="24"/>
        <w:rtl/>
      </w:rPr>
      <w:t>ב'</w:t>
    </w:r>
    <w:r w:rsidR="000A3FA3">
      <w:rPr>
        <w:rFonts w:cs="David" w:hint="cs"/>
        <w:b/>
        <w:bCs/>
        <w:sz w:val="24"/>
        <w:szCs w:val="24"/>
        <w:rtl/>
      </w:rPr>
      <w:t xml:space="preserve"> </w:t>
    </w:r>
    <w:r w:rsidR="00923BE6">
      <w:rPr>
        <w:rFonts w:cs="David" w:hint="cs"/>
        <w:b/>
        <w:bCs/>
        <w:sz w:val="24"/>
        <w:szCs w:val="24"/>
        <w:rtl/>
      </w:rPr>
      <w:t>4</w:t>
    </w:r>
    <w:r w:rsidR="000A3FA3">
      <w:rPr>
        <w:rFonts w:cs="David" w:hint="cs"/>
        <w:b/>
        <w:bCs/>
        <w:sz w:val="24"/>
        <w:szCs w:val="24"/>
        <w:rtl/>
      </w:rPr>
      <w:t xml:space="preserve"> ב</w:t>
    </w:r>
    <w:r w:rsidR="00923BE6">
      <w:rPr>
        <w:rFonts w:cs="David" w:hint="cs"/>
        <w:b/>
        <w:bCs/>
        <w:sz w:val="24"/>
        <w:szCs w:val="24"/>
        <w:rtl/>
      </w:rPr>
      <w:t>אוגוסט</w:t>
    </w:r>
    <w:r w:rsidR="000A3FA3">
      <w:rPr>
        <w:rFonts w:cs="David" w:hint="cs"/>
        <w:b/>
        <w:bCs/>
        <w:sz w:val="24"/>
        <w:szCs w:val="24"/>
        <w:rtl/>
      </w:rPr>
      <w:t xml:space="preserve"> 201</w:t>
    </w:r>
    <w:r>
      <w:rPr>
        <w:rFonts w:cs="David" w:hint="cs"/>
        <w:b/>
        <w:bCs/>
        <w:sz w:val="24"/>
        <w:szCs w:val="24"/>
        <w:rtl/>
      </w:rPr>
      <w:t>7</w:t>
    </w:r>
  </w:p>
  <w:p w:rsidR="006B1C1E" w:rsidRPr="007D5173" w:rsidRDefault="006B1C1E" w:rsidP="007D5173">
    <w:pPr>
      <w:autoSpaceDE w:val="0"/>
      <w:autoSpaceDN w:val="0"/>
      <w:bidi/>
      <w:adjustRightInd w:val="0"/>
      <w:spacing w:after="0" w:line="240" w:lineRule="auto"/>
      <w:jc w:val="center"/>
      <w:rPr>
        <w:rFonts w:cs="David"/>
        <w:b/>
        <w:bCs/>
        <w:sz w:val="24"/>
        <w:szCs w:val="24"/>
      </w:rPr>
    </w:pPr>
    <w:r w:rsidRPr="007D5173">
      <w:rPr>
        <w:rFonts w:cs="David" w:hint="cs"/>
        <w:b/>
        <w:bCs/>
        <w:sz w:val="24"/>
        <w:szCs w:val="24"/>
        <w:rtl/>
      </w:rPr>
      <w:t>אלדר בן- רובי, עו"ד (רו"ח)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20B"/>
    <w:multiLevelType w:val="hybridMultilevel"/>
    <w:tmpl w:val="1CD432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565"/>
    <w:multiLevelType w:val="hybridMultilevel"/>
    <w:tmpl w:val="A7248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A509F"/>
    <w:multiLevelType w:val="hybridMultilevel"/>
    <w:tmpl w:val="8C2AB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05D58"/>
    <w:multiLevelType w:val="hybridMultilevel"/>
    <w:tmpl w:val="3C3EAA96"/>
    <w:lvl w:ilvl="0" w:tplc="4510FC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dar Ben-Ruby">
    <w15:presenceInfo w15:providerId="AD" w15:userId="S-1-5-21-1454471165-484061587-839522115-7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E"/>
    <w:rsid w:val="00024636"/>
    <w:rsid w:val="000A3FA3"/>
    <w:rsid w:val="00124FBB"/>
    <w:rsid w:val="00131B1D"/>
    <w:rsid w:val="001D43E5"/>
    <w:rsid w:val="001E2D26"/>
    <w:rsid w:val="00277E6C"/>
    <w:rsid w:val="003A1BE6"/>
    <w:rsid w:val="004041E3"/>
    <w:rsid w:val="00422024"/>
    <w:rsid w:val="004C18B9"/>
    <w:rsid w:val="005B0916"/>
    <w:rsid w:val="005B0DB5"/>
    <w:rsid w:val="005F4074"/>
    <w:rsid w:val="006036DC"/>
    <w:rsid w:val="0066175E"/>
    <w:rsid w:val="006B1C1E"/>
    <w:rsid w:val="00710B41"/>
    <w:rsid w:val="007301B4"/>
    <w:rsid w:val="007333BE"/>
    <w:rsid w:val="00735EB7"/>
    <w:rsid w:val="007D5173"/>
    <w:rsid w:val="008127FC"/>
    <w:rsid w:val="00837783"/>
    <w:rsid w:val="008417FE"/>
    <w:rsid w:val="009150E6"/>
    <w:rsid w:val="00923BE6"/>
    <w:rsid w:val="00A546A4"/>
    <w:rsid w:val="00A842FA"/>
    <w:rsid w:val="00AD2832"/>
    <w:rsid w:val="00B04533"/>
    <w:rsid w:val="00B8502D"/>
    <w:rsid w:val="00BD15C0"/>
    <w:rsid w:val="00C92B29"/>
    <w:rsid w:val="00CF1993"/>
    <w:rsid w:val="00D169F3"/>
    <w:rsid w:val="00D90EFC"/>
    <w:rsid w:val="00DA1294"/>
    <w:rsid w:val="00DB1A84"/>
    <w:rsid w:val="00DD7B12"/>
    <w:rsid w:val="00E263D8"/>
    <w:rsid w:val="00EB4492"/>
    <w:rsid w:val="00F3000A"/>
    <w:rsid w:val="00F307BF"/>
    <w:rsid w:val="00F744B4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6D89E2-3B28-45A4-B8FF-5A4D1D4C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E"/>
  </w:style>
  <w:style w:type="paragraph" w:styleId="Footer">
    <w:name w:val="footer"/>
    <w:basedOn w:val="Normal"/>
    <w:link w:val="FooterChar"/>
    <w:uiPriority w:val="99"/>
    <w:unhideWhenUsed/>
    <w:rsid w:val="006B1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E"/>
  </w:style>
  <w:style w:type="paragraph" w:styleId="ListParagraph">
    <w:name w:val="List Paragraph"/>
    <w:basedOn w:val="Normal"/>
    <w:uiPriority w:val="34"/>
    <w:qFormat/>
    <w:rsid w:val="0027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4301-1FB4-4398-B49C-5BEDF512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405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 Ben-Ruby</dc:creator>
  <cp:lastModifiedBy>Eldar Ben-Ruby</cp:lastModifiedBy>
  <cp:revision>6</cp:revision>
  <dcterms:created xsi:type="dcterms:W3CDTF">2017-08-15T21:34:00Z</dcterms:created>
  <dcterms:modified xsi:type="dcterms:W3CDTF">2017-08-16T06:23:00Z</dcterms:modified>
</cp:coreProperties>
</file>