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F" w:rsidRPr="00DA1294" w:rsidRDefault="00F307BF" w:rsidP="006B1C1E">
      <w:pPr>
        <w:bidi/>
        <w:rPr>
          <w:rFonts w:cs="David" w:hint="cs"/>
          <w:sz w:val="24"/>
          <w:szCs w:val="24"/>
          <w:rtl/>
        </w:rPr>
      </w:pPr>
      <w:bookmarkStart w:id="0" w:name="_GoBack"/>
      <w:bookmarkEnd w:id="0"/>
    </w:p>
    <w:p w:rsidR="00DD7B12" w:rsidRDefault="00DD7B12" w:rsidP="00DD7B12">
      <w:p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משך הבחינה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שעתיים.</w:t>
      </w:r>
    </w:p>
    <w:p w:rsidR="00DA1294" w:rsidRDefault="00DD7B12" w:rsidP="00DD7B12">
      <w:p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מותר שימוש בכל חומר עזר דומם ולא מתקשר.</w:t>
      </w:r>
    </w:p>
    <w:p w:rsidR="00DD7B12" w:rsidRDefault="00DD7B12" w:rsidP="00DD7B12">
      <w:pPr>
        <w:bidi/>
        <w:rPr>
          <w:rFonts w:cs="David"/>
          <w:sz w:val="24"/>
          <w:szCs w:val="24"/>
          <w:rtl/>
        </w:rPr>
      </w:pPr>
    </w:p>
    <w:p w:rsidR="00277E6C" w:rsidRPr="00DA1294" w:rsidRDefault="005F4074" w:rsidP="001E2D26">
      <w:pPr>
        <w:pStyle w:val="a7"/>
        <w:numPr>
          <w:ilvl w:val="0"/>
          <w:numId w:val="2"/>
        </w:numPr>
        <w:bidi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גיבוש</w:t>
      </w:r>
      <w:r w:rsidR="00DA1294" w:rsidRPr="00DA1294">
        <w:rPr>
          <w:rFonts w:cs="David" w:hint="cs"/>
          <w:b/>
          <w:bCs/>
          <w:sz w:val="24"/>
          <w:szCs w:val="24"/>
          <w:u w:val="single"/>
          <w:rtl/>
        </w:rPr>
        <w:t xml:space="preserve"> מבנה פעילות</w:t>
      </w:r>
      <w:r w:rsidR="00DA1294" w:rsidRPr="00DA1294">
        <w:rPr>
          <w:rFonts w:cs="David" w:hint="cs"/>
          <w:sz w:val="24"/>
          <w:szCs w:val="24"/>
          <w:rtl/>
        </w:rPr>
        <w:t xml:space="preserve">  - </w:t>
      </w:r>
      <w:r>
        <w:rPr>
          <w:rFonts w:cs="David" w:hint="cs"/>
          <w:sz w:val="24"/>
          <w:szCs w:val="24"/>
          <w:rtl/>
        </w:rPr>
        <w:t>50</w:t>
      </w:r>
      <w:r w:rsidR="00DA1294" w:rsidRPr="00DA1294">
        <w:rPr>
          <w:rFonts w:cs="David" w:hint="cs"/>
          <w:sz w:val="24"/>
          <w:szCs w:val="24"/>
          <w:rtl/>
        </w:rPr>
        <w:t>%</w:t>
      </w:r>
      <w:r w:rsidR="001E2D26">
        <w:rPr>
          <w:rFonts w:cs="David" w:hint="cs"/>
          <w:sz w:val="24"/>
          <w:szCs w:val="24"/>
          <w:rtl/>
        </w:rPr>
        <w:t xml:space="preserve"> </w:t>
      </w:r>
    </w:p>
    <w:p w:rsidR="005F4074" w:rsidRDefault="005F4074" w:rsidP="00DA055E">
      <w:pPr>
        <w:bidi/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משה ירקון הוא פוליטיקאי בעברו שהחליט לפרוש ולעשות לביתו. לאור נסיונו במיזמי דיור בישראל, בכוונתו לבצע פעילות בתחום הנדל"ן בישראל, וכן בארה"ב ובמדינות נוספות בעולם תחת המותג "נטו ירקון". </w:t>
      </w:r>
      <w:ins w:id="1" w:author="Eldar Ben-Ruby" w:date="2017-07-19T00:09:00Z">
        <w:r w:rsidR="004C4D63">
          <w:rPr>
            <w:rFonts w:cs="David" w:hint="cs"/>
            <w:sz w:val="24"/>
            <w:szCs w:val="24"/>
            <w:rtl/>
          </w:rPr>
          <w:t xml:space="preserve">הפעילות בכמה מדינות </w:t>
        </w:r>
      </w:ins>
      <w:ins w:id="2" w:author="Eldar Ben-Ruby" w:date="2017-07-19T00:10:00Z">
        <w:r w:rsidR="004C4D63">
          <w:rPr>
            <w:rFonts w:cs="David" w:hint="cs"/>
            <w:sz w:val="24"/>
            <w:szCs w:val="24"/>
            <w:rtl/>
          </w:rPr>
          <w:t>מצריכה סנכרון בין הוראות הדי</w:t>
        </w:r>
      </w:ins>
      <w:ins w:id="3" w:author="Eldar Ben-Ruby" w:date="2017-07-19T00:11:00Z">
        <w:r w:rsidR="004C4D63">
          <w:rPr>
            <w:rFonts w:cs="David" w:hint="cs"/>
            <w:sz w:val="24"/>
            <w:szCs w:val="24"/>
            <w:rtl/>
          </w:rPr>
          <w:t>ן</w:t>
        </w:r>
      </w:ins>
      <w:ins w:id="4" w:author="Eldar Ben-Ruby" w:date="2017-07-19T00:10:00Z">
        <w:r w:rsidR="004C4D63">
          <w:rPr>
            <w:rFonts w:cs="David" w:hint="cs"/>
            <w:sz w:val="24"/>
            <w:szCs w:val="24"/>
            <w:rtl/>
          </w:rPr>
          <w:t xml:space="preserve"> המקומי לבין סביבת המס הישראל</w:t>
        </w:r>
      </w:ins>
      <w:ins w:id="5" w:author="Eldar Ben-Ruby" w:date="2017-07-19T00:11:00Z">
        <w:r w:rsidR="004C4D63">
          <w:rPr>
            <w:rFonts w:cs="David" w:hint="cs"/>
            <w:sz w:val="24"/>
            <w:szCs w:val="24"/>
            <w:rtl/>
          </w:rPr>
          <w:t>י</w:t>
        </w:r>
      </w:ins>
      <w:ins w:id="6" w:author="Eldar Ben-Ruby" w:date="2017-07-19T00:10:00Z">
        <w:r w:rsidR="004C4D63">
          <w:rPr>
            <w:rFonts w:cs="David" w:hint="cs"/>
            <w:sz w:val="24"/>
            <w:szCs w:val="24"/>
            <w:rtl/>
          </w:rPr>
          <w:t xml:space="preserve">ת </w:t>
        </w:r>
      </w:ins>
      <w:ins w:id="7" w:author="Eldar Ben-Ruby" w:date="2017-07-19T00:11:00Z">
        <w:r w:rsidR="004C4D63">
          <w:rPr>
            <w:rFonts w:cs="David" w:hint="cs"/>
            <w:sz w:val="24"/>
            <w:szCs w:val="24"/>
            <w:rtl/>
          </w:rPr>
          <w:t>ב</w:t>
        </w:r>
      </w:ins>
      <w:ins w:id="8" w:author="Eldar Ben-Ruby" w:date="2017-07-19T00:10:00Z">
        <w:r w:rsidR="004C4D63">
          <w:rPr>
            <w:rFonts w:cs="David" w:hint="cs"/>
            <w:sz w:val="24"/>
            <w:szCs w:val="24"/>
            <w:rtl/>
          </w:rPr>
          <w:t>של תו</w:t>
        </w:r>
      </w:ins>
      <w:ins w:id="9" w:author="Eldar Ben-Ruby" w:date="2017-07-19T00:14:00Z">
        <w:r w:rsidR="002A34A9">
          <w:rPr>
            <w:rFonts w:cs="David" w:hint="cs"/>
            <w:sz w:val="24"/>
            <w:szCs w:val="24"/>
            <w:rtl/>
          </w:rPr>
          <w:t>ש</w:t>
        </w:r>
      </w:ins>
      <w:ins w:id="10" w:author="Eldar Ben-Ruby" w:date="2017-07-19T00:10:00Z">
        <w:r w:rsidR="004C4D63">
          <w:rPr>
            <w:rFonts w:cs="David" w:hint="cs"/>
            <w:sz w:val="24"/>
            <w:szCs w:val="24"/>
            <w:rtl/>
          </w:rPr>
          <w:t xml:space="preserve">בותו של ירקון. </w:t>
        </w:r>
      </w:ins>
      <w:ins w:id="11" w:author="Eldar Ben-Ruby" w:date="2017-07-21T02:09:00Z">
        <w:r w:rsidR="00A018BF">
          <w:rPr>
            <w:rFonts w:cs="David" w:hint="cs"/>
            <w:sz w:val="24"/>
            <w:szCs w:val="24"/>
            <w:rtl/>
          </w:rPr>
          <w:t>ה</w:t>
        </w:r>
      </w:ins>
      <w:ins w:id="12" w:author="Eldar Ben-Ruby" w:date="2017-07-21T02:10:00Z">
        <w:r w:rsidR="00A018BF">
          <w:rPr>
            <w:rFonts w:cs="David" w:hint="cs"/>
            <w:sz w:val="24"/>
            <w:szCs w:val="24"/>
            <w:rtl/>
          </w:rPr>
          <w:t>ני</w:t>
        </w:r>
      </w:ins>
      <w:ins w:id="13" w:author="Eldar Ben-Ruby" w:date="2017-07-21T02:09:00Z">
        <w:r w:rsidR="00A018BF">
          <w:rPr>
            <w:rFonts w:cs="David" w:hint="cs"/>
            <w:sz w:val="24"/>
            <w:szCs w:val="24"/>
            <w:rtl/>
          </w:rPr>
          <w:t>תוח ממדינ</w:t>
        </w:r>
      </w:ins>
      <w:ins w:id="14" w:author="Eldar Ben-Ruby" w:date="2017-07-21T02:10:00Z">
        <w:r w:rsidR="00A018BF">
          <w:rPr>
            <w:rFonts w:cs="David" w:hint="cs"/>
            <w:sz w:val="24"/>
            <w:szCs w:val="24"/>
            <w:rtl/>
          </w:rPr>
          <w:t>ת</w:t>
        </w:r>
      </w:ins>
      <w:ins w:id="15" w:author="Eldar Ben-Ruby" w:date="2017-07-21T02:09:00Z">
        <w:r w:rsidR="00A018BF">
          <w:rPr>
            <w:rFonts w:cs="David" w:hint="cs"/>
            <w:sz w:val="24"/>
            <w:szCs w:val="24"/>
            <w:rtl/>
          </w:rPr>
          <w:t xml:space="preserve"> המקור למדינת המושב.</w:t>
        </w:r>
      </w:ins>
      <w:ins w:id="16" w:author="Eldar Ben-Ruby" w:date="2017-07-22T10:21:00Z">
        <w:r w:rsidR="00AD2739">
          <w:rPr>
            <w:rFonts w:cs="David" w:hint="cs"/>
            <w:sz w:val="24"/>
            <w:szCs w:val="24"/>
            <w:rtl/>
          </w:rPr>
          <w:t xml:space="preserve"> הניתוח צריך להעשות </w:t>
        </w:r>
      </w:ins>
      <w:ins w:id="17" w:author="Eldar Ben-Ruby" w:date="2017-07-22T10:22:00Z">
        <w:r w:rsidR="00AD2739">
          <w:rPr>
            <w:rFonts w:cs="David" w:hint="cs"/>
            <w:sz w:val="24"/>
            <w:szCs w:val="24"/>
            <w:rtl/>
          </w:rPr>
          <w:t xml:space="preserve">לגבי כלל סוגי המס, </w:t>
        </w:r>
      </w:ins>
      <w:ins w:id="18" w:author="Eldar Ben-Ruby" w:date="2017-07-22T10:21:00Z">
        <w:r w:rsidR="00AD2739">
          <w:rPr>
            <w:rFonts w:cs="David" w:hint="cs"/>
            <w:sz w:val="24"/>
            <w:szCs w:val="24"/>
            <w:rtl/>
          </w:rPr>
          <w:t>בהיבטי שעורי מס, עיתוי חבות המס, נטלי דיווח ועלויות המבנה.</w:t>
        </w:r>
      </w:ins>
      <w:ins w:id="19" w:author="Eldar Ben-Ruby" w:date="2017-07-21T02:09:00Z">
        <w:r w:rsidR="00A018BF">
          <w:rPr>
            <w:rFonts w:cs="David" w:hint="cs"/>
            <w:sz w:val="24"/>
            <w:szCs w:val="24"/>
            <w:rtl/>
          </w:rPr>
          <w:t xml:space="preserve"> </w:t>
        </w:r>
      </w:ins>
      <w:ins w:id="20" w:author="Eldar Ben-Ruby" w:date="2017-07-22T10:43:00Z">
        <w:r w:rsidR="00DA055E">
          <w:rPr>
            <w:rFonts w:cs="David" w:hint="cs"/>
            <w:sz w:val="24"/>
            <w:szCs w:val="24"/>
            <w:rtl/>
          </w:rPr>
          <w:t xml:space="preserve">סיווג ההכנסה יהיה ככל הנראה הכנסה </w:t>
        </w:r>
        <w:r w:rsidR="00DA055E" w:rsidRPr="00270EA1">
          <w:rPr>
            <w:rFonts w:cs="David" w:hint="cs"/>
            <w:b/>
            <w:bCs/>
            <w:sz w:val="24"/>
            <w:szCs w:val="24"/>
            <w:u w:val="single"/>
            <w:rtl/>
            <w:rPrChange w:id="21" w:author="Eldar Ben-Ruby" w:date="2017-07-22T12:17:00Z">
              <w:rPr>
                <w:rFonts w:cs="David" w:hint="cs"/>
                <w:sz w:val="24"/>
                <w:szCs w:val="24"/>
                <w:rtl/>
              </w:rPr>
            </w:rPrChange>
          </w:rPr>
          <w:t>מעסק</w:t>
        </w:r>
        <w:r w:rsidR="00DA055E">
          <w:rPr>
            <w:rFonts w:cs="David" w:hint="cs"/>
            <w:sz w:val="24"/>
            <w:szCs w:val="24"/>
            <w:rtl/>
          </w:rPr>
          <w:t xml:space="preserve"> ולא רווח הון, לאור המנגנון, השיטתיות, המינוף וכו'. </w:t>
        </w:r>
      </w:ins>
      <w:ins w:id="22" w:author="Eldar Ben-Ruby" w:date="2017-07-19T00:11:00Z">
        <w:r w:rsidR="004C4D63">
          <w:rPr>
            <w:rFonts w:cs="David" w:hint="cs"/>
            <w:sz w:val="24"/>
            <w:szCs w:val="24"/>
            <w:rtl/>
          </w:rPr>
          <w:t xml:space="preserve">הפעילות במספר מדינות </w:t>
        </w:r>
      </w:ins>
      <w:ins w:id="23" w:author="Eldar Ben-Ruby" w:date="2017-07-19T00:09:00Z">
        <w:r w:rsidR="004C4D63">
          <w:rPr>
            <w:rFonts w:cs="David" w:hint="cs"/>
            <w:sz w:val="24"/>
            <w:szCs w:val="24"/>
            <w:rtl/>
          </w:rPr>
          <w:t xml:space="preserve">בד"כ מייצרת עדיפות לפעילות באמצעות חברה </w:t>
        </w:r>
      </w:ins>
      <w:ins w:id="24" w:author="Eldar Ben-Ruby" w:date="2017-07-19T00:10:00Z">
        <w:r w:rsidR="004C4D63">
          <w:rPr>
            <w:rFonts w:cs="David" w:hint="cs"/>
            <w:sz w:val="24"/>
            <w:szCs w:val="24"/>
            <w:rtl/>
          </w:rPr>
          <w:t xml:space="preserve">/ חברות </w:t>
        </w:r>
      </w:ins>
      <w:ins w:id="25" w:author="Eldar Ben-Ruby" w:date="2017-07-19T00:09:00Z">
        <w:r w:rsidR="004C4D63">
          <w:rPr>
            <w:rFonts w:cs="David" w:hint="cs"/>
            <w:sz w:val="24"/>
            <w:szCs w:val="24"/>
            <w:rtl/>
          </w:rPr>
          <w:t>כדי להקל על ניוד מקורות מימון בין המדינות השונות</w:t>
        </w:r>
      </w:ins>
      <w:ins w:id="26" w:author="Eldar Ben-Ruby" w:date="2017-07-19T00:11:00Z">
        <w:r w:rsidR="004C4D63">
          <w:rPr>
            <w:rFonts w:cs="David" w:hint="cs"/>
            <w:sz w:val="24"/>
            <w:szCs w:val="24"/>
            <w:rtl/>
          </w:rPr>
          <w:t>, ללא שעור מס אישי מלא</w:t>
        </w:r>
      </w:ins>
      <w:ins w:id="27" w:author="Eldar Ben-Ruby" w:date="2017-07-19T00:09:00Z">
        <w:r w:rsidR="004C4D63">
          <w:rPr>
            <w:rFonts w:cs="David" w:hint="cs"/>
            <w:sz w:val="24"/>
            <w:szCs w:val="24"/>
            <w:rtl/>
          </w:rPr>
          <w:t>.</w:t>
        </w:r>
      </w:ins>
      <w:ins w:id="28" w:author="Eldar Ben-Ruby" w:date="2017-07-19T00:10:00Z">
        <w:r w:rsidR="004C4D63">
          <w:rPr>
            <w:rFonts w:cs="David" w:hint="cs"/>
            <w:sz w:val="24"/>
            <w:szCs w:val="24"/>
            <w:rtl/>
          </w:rPr>
          <w:t xml:space="preserve"> </w:t>
        </w:r>
      </w:ins>
      <w:ins w:id="29" w:author="Eldar Ben-Ruby" w:date="2017-07-19T00:12:00Z">
        <w:r w:rsidR="004C4D63">
          <w:rPr>
            <w:rFonts w:cs="David" w:hint="cs"/>
            <w:sz w:val="24"/>
            <w:szCs w:val="24"/>
            <w:rtl/>
          </w:rPr>
          <w:t xml:space="preserve">ריבוי חברות יקשה על קיזוז הפסדים בין פרויקטים, אך כאשר זה ממילא במדינות שונות יכולת הקיזוז בין </w:t>
        </w:r>
      </w:ins>
      <w:ins w:id="30" w:author="Eldar Ben-Ruby" w:date="2017-07-22T09:18:00Z">
        <w:r w:rsidR="00742A3B">
          <w:rPr>
            <w:rFonts w:cs="David" w:hint="cs"/>
            <w:sz w:val="24"/>
            <w:szCs w:val="24"/>
            <w:rtl/>
          </w:rPr>
          <w:t>ה</w:t>
        </w:r>
      </w:ins>
      <w:ins w:id="31" w:author="Eldar Ben-Ruby" w:date="2017-07-19T00:12:00Z">
        <w:r w:rsidR="004C4D63">
          <w:rPr>
            <w:rFonts w:cs="David" w:hint="cs"/>
            <w:sz w:val="24"/>
            <w:szCs w:val="24"/>
            <w:rtl/>
          </w:rPr>
          <w:t>פרויקטים במדינות שונות ממילא מוגבלת</w:t>
        </w:r>
      </w:ins>
      <w:ins w:id="32" w:author="Eldar Ben-Ruby" w:date="2017-07-22T09:18:00Z">
        <w:r w:rsidR="00742A3B">
          <w:rPr>
            <w:rFonts w:cs="David" w:hint="cs"/>
            <w:sz w:val="24"/>
            <w:szCs w:val="24"/>
            <w:rtl/>
          </w:rPr>
          <w:t xml:space="preserve"> וזה רלבנטי רק במדינת הבית</w:t>
        </w:r>
      </w:ins>
      <w:ins w:id="33" w:author="Eldar Ben-Ruby" w:date="2017-07-19T00:12:00Z">
        <w:r w:rsidR="004C4D63">
          <w:rPr>
            <w:rFonts w:cs="David" w:hint="cs"/>
            <w:sz w:val="24"/>
            <w:szCs w:val="24"/>
            <w:rtl/>
          </w:rPr>
          <w:t>.</w:t>
        </w:r>
      </w:ins>
      <w:ins w:id="34" w:author="Eldar Ben-Ruby" w:date="2017-07-21T02:11:00Z">
        <w:r w:rsidR="00A018BF">
          <w:rPr>
            <w:rFonts w:cs="David" w:hint="cs"/>
            <w:sz w:val="24"/>
            <w:szCs w:val="24"/>
            <w:rtl/>
          </w:rPr>
          <w:t xml:space="preserve"> </w:t>
        </w:r>
      </w:ins>
      <w:ins w:id="35" w:author="Eldar Ben-Ruby" w:date="2017-07-19T00:16:00Z">
        <w:r w:rsidR="002A34A9">
          <w:rPr>
            <w:rFonts w:cs="David" w:hint="cs"/>
            <w:sz w:val="24"/>
            <w:szCs w:val="24"/>
            <w:rtl/>
          </w:rPr>
          <w:t xml:space="preserve">חברה שאיננה </w:t>
        </w:r>
        <w:r w:rsidR="002A34A9">
          <w:rPr>
            <w:rFonts w:cs="David" w:hint="cs"/>
            <w:sz w:val="24"/>
            <w:szCs w:val="24"/>
          </w:rPr>
          <w:t>US</w:t>
        </w:r>
        <w:r w:rsidR="002A34A9">
          <w:rPr>
            <w:rFonts w:cs="David" w:hint="cs"/>
            <w:sz w:val="24"/>
            <w:szCs w:val="24"/>
            <w:rtl/>
          </w:rPr>
          <w:t xml:space="preserve"> </w:t>
        </w:r>
      </w:ins>
      <w:ins w:id="36" w:author="Eldar Ben-Ruby" w:date="2017-07-21T02:11:00Z">
        <w:r w:rsidR="00A018BF">
          <w:rPr>
            <w:rFonts w:cs="David" w:hint="cs"/>
            <w:sz w:val="24"/>
            <w:szCs w:val="24"/>
            <w:rtl/>
          </w:rPr>
          <w:t xml:space="preserve">כעליונה במבנה </w:t>
        </w:r>
      </w:ins>
      <w:ins w:id="37" w:author="Eldar Ben-Ruby" w:date="2017-07-19T00:16:00Z">
        <w:r w:rsidR="002A34A9">
          <w:rPr>
            <w:rFonts w:cs="David" w:hint="cs"/>
            <w:sz w:val="24"/>
            <w:szCs w:val="24"/>
            <w:rtl/>
          </w:rPr>
          <w:t xml:space="preserve">בד"כ פותרת בעיית מס עיזבון </w:t>
        </w:r>
        <w:r w:rsidR="002A34A9">
          <w:rPr>
            <w:rFonts w:cs="David" w:hint="cs"/>
            <w:sz w:val="24"/>
            <w:szCs w:val="24"/>
          </w:rPr>
          <w:t>US</w:t>
        </w:r>
        <w:r w:rsidR="002A34A9">
          <w:rPr>
            <w:rFonts w:cs="David" w:hint="cs"/>
            <w:sz w:val="24"/>
            <w:szCs w:val="24"/>
            <w:rtl/>
          </w:rPr>
          <w:t>.</w:t>
        </w:r>
      </w:ins>
      <w:ins w:id="38" w:author="Eldar Ben-Ruby" w:date="2017-07-22T10:22:00Z">
        <w:r w:rsidR="00AD2739" w:rsidRPr="00AD2739">
          <w:rPr>
            <w:rFonts w:cs="David" w:hint="cs"/>
            <w:sz w:val="24"/>
            <w:szCs w:val="24"/>
            <w:rtl/>
          </w:rPr>
          <w:t xml:space="preserve"> </w:t>
        </w:r>
        <w:r w:rsidR="00AD2739">
          <w:rPr>
            <w:rFonts w:cs="David" w:hint="cs"/>
            <w:sz w:val="24"/>
            <w:szCs w:val="24"/>
            <w:rtl/>
          </w:rPr>
          <w:t xml:space="preserve">עם זאת, חברה שאיננה </w:t>
        </w:r>
        <w:r w:rsidR="00AD2739">
          <w:rPr>
            <w:rFonts w:cs="David" w:hint="cs"/>
            <w:sz w:val="24"/>
            <w:szCs w:val="24"/>
          </w:rPr>
          <w:t>US</w:t>
        </w:r>
        <w:r w:rsidR="00AD2739">
          <w:rPr>
            <w:rFonts w:cs="David" w:hint="cs"/>
            <w:sz w:val="24"/>
            <w:szCs w:val="24"/>
            <w:rtl/>
          </w:rPr>
          <w:t xml:space="preserve"> תעורר נושא מס הסניף לגבי ארה"ב.</w:t>
        </w:r>
      </w:ins>
    </w:p>
    <w:p w:rsidR="005F4074" w:rsidRDefault="005F4074" w:rsidP="00C77F84">
      <w:pPr>
        <w:bidi/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חלק מהפרויקטים יהיו בבעלותו המלאה ואת חלקם יבצע ביחד עם אחרים.</w:t>
      </w:r>
      <w:ins w:id="39" w:author="Eldar Ben-Ruby" w:date="2017-07-19T00:13:00Z">
        <w:r w:rsidR="004C4D63">
          <w:rPr>
            <w:rFonts w:cs="David" w:hint="cs"/>
            <w:sz w:val="24"/>
            <w:szCs w:val="24"/>
            <w:rtl/>
          </w:rPr>
          <w:t xml:space="preserve"> </w:t>
        </w:r>
      </w:ins>
      <w:ins w:id="40" w:author="Eldar Ben-Ruby" w:date="2017-07-22T09:17:00Z">
        <w:r w:rsidR="00742A3B">
          <w:rPr>
            <w:rFonts w:cs="David" w:hint="cs"/>
            <w:sz w:val="24"/>
            <w:szCs w:val="24"/>
            <w:rtl/>
          </w:rPr>
          <w:t xml:space="preserve">מצריך חברת החזקות עם חברות/ שותפויות בנות. </w:t>
        </w:r>
      </w:ins>
      <w:ins w:id="41" w:author="Eldar Ben-Ruby" w:date="2017-07-19T00:13:00Z">
        <w:r w:rsidR="004C4D63">
          <w:rPr>
            <w:rFonts w:cs="David" w:hint="cs"/>
            <w:sz w:val="24"/>
            <w:szCs w:val="24"/>
            <w:rtl/>
          </w:rPr>
          <w:t>צריך מספר פלטפורמות בשל שעורי הבעלות השונים.</w:t>
        </w:r>
      </w:ins>
      <w:ins w:id="42" w:author="Eldar Ben-Ruby" w:date="2017-07-22T09:20:00Z">
        <w:r w:rsidR="00742A3B">
          <w:rPr>
            <w:rFonts w:cs="David" w:hint="cs"/>
            <w:sz w:val="24"/>
            <w:szCs w:val="24"/>
            <w:rtl/>
          </w:rPr>
          <w:t xml:space="preserve"> נפקות ההבדל בין חברה לשותפות.</w:t>
        </w:r>
      </w:ins>
      <w:ins w:id="43" w:author="Eldar Ben-Ruby" w:date="2017-07-22T10:45:00Z">
        <w:r w:rsidR="00DA055E">
          <w:rPr>
            <w:rFonts w:cs="David" w:hint="cs"/>
            <w:sz w:val="24"/>
            <w:szCs w:val="24"/>
            <w:rtl/>
          </w:rPr>
          <w:t xml:space="preserve">  ההנחה היא שחברה משפחתית אינה רלבנטית כי לא רוצים להיות מוגבלים רק לבני משפחה.</w:t>
        </w:r>
      </w:ins>
    </w:p>
    <w:p w:rsidR="005F4074" w:rsidRDefault="005F4074" w:rsidP="005F4074">
      <w:pPr>
        <w:bidi/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המימון הראשוני למיזמים יגיע ממקורותיו האישיים של מר ירקון,</w:t>
      </w:r>
      <w:ins w:id="44" w:author="Eldar Ben-Ruby" w:date="2017-07-21T02:12:00Z">
        <w:r w:rsidR="00A018BF">
          <w:rPr>
            <w:rFonts w:cs="David" w:hint="cs"/>
            <w:sz w:val="24"/>
            <w:szCs w:val="24"/>
            <w:rtl/>
          </w:rPr>
          <w:t xml:space="preserve"> </w:t>
        </w:r>
      </w:ins>
      <w:ins w:id="45" w:author="Eldar Ben-Ruby" w:date="2017-07-21T02:11:00Z">
        <w:r w:rsidR="00A018BF">
          <w:rPr>
            <w:rFonts w:cs="David" w:hint="cs"/>
            <w:sz w:val="24"/>
            <w:szCs w:val="24"/>
            <w:rtl/>
          </w:rPr>
          <w:t>איך יעמיד</w:t>
        </w:r>
      </w:ins>
      <w:ins w:id="46" w:author="Eldar Ben-Ruby" w:date="2017-07-21T02:12:00Z">
        <w:r w:rsidR="00A018BF">
          <w:rPr>
            <w:rFonts w:cs="David" w:hint="cs"/>
            <w:sz w:val="24"/>
            <w:szCs w:val="24"/>
            <w:rtl/>
          </w:rPr>
          <w:t xml:space="preserve"> המימון: הון/הלוואה/שטרי הון ? </w:t>
        </w:r>
      </w:ins>
      <w:r>
        <w:rPr>
          <w:rFonts w:cs="David" w:hint="cs"/>
          <w:sz w:val="24"/>
          <w:szCs w:val="24"/>
          <w:rtl/>
        </w:rPr>
        <w:t xml:space="preserve"> </w:t>
      </w:r>
      <w:ins w:id="47" w:author="Eldar Ben-Ruby" w:date="2017-07-22T09:19:00Z">
        <w:r w:rsidR="00742A3B">
          <w:rPr>
            <w:rFonts w:cs="David" w:hint="cs"/>
            <w:sz w:val="24"/>
            <w:szCs w:val="24"/>
            <w:rtl/>
          </w:rPr>
          <w:t>דיון בהבדלים</w:t>
        </w:r>
      </w:ins>
      <w:ins w:id="48" w:author="Eldar Ben-Ruby" w:date="2017-07-22T10:54:00Z">
        <w:r w:rsidR="005D4306">
          <w:rPr>
            <w:rFonts w:cs="David" w:hint="cs"/>
            <w:sz w:val="24"/>
            <w:szCs w:val="24"/>
            <w:rtl/>
          </w:rPr>
          <w:t>. הריבית ככלי לשחיקת רווחי חברות הפועלות בסביבת מס גבוהה.</w:t>
        </w:r>
      </w:ins>
      <w:ins w:id="49" w:author="Eldar Ben-Ruby" w:date="2017-07-22T09:19:00Z">
        <w:r w:rsidR="00742A3B">
          <w:rPr>
            <w:rFonts w:cs="David" w:hint="cs"/>
            <w:sz w:val="24"/>
            <w:szCs w:val="24"/>
            <w:rtl/>
          </w:rPr>
          <w:t xml:space="preserve"> </w:t>
        </w:r>
      </w:ins>
      <w:r>
        <w:rPr>
          <w:rFonts w:cs="David" w:hint="cs"/>
          <w:sz w:val="24"/>
          <w:szCs w:val="24"/>
          <w:rtl/>
        </w:rPr>
        <w:t>אך בכוונתו לגייס כספים נוספים מצדדים שלישיים ואולי אף מהציבור.</w:t>
      </w:r>
      <w:ins w:id="50" w:author="Eldar Ben-Ruby" w:date="2017-07-19T00:13:00Z">
        <w:r w:rsidR="004C4D63">
          <w:rPr>
            <w:rFonts w:cs="David" w:hint="cs"/>
            <w:sz w:val="24"/>
            <w:szCs w:val="24"/>
            <w:rtl/>
          </w:rPr>
          <w:t xml:space="preserve"> גיוס מהציבור מחייב חברה (ולא שותפות).</w:t>
        </w:r>
      </w:ins>
    </w:p>
    <w:p w:rsidR="005F4074" w:rsidRDefault="005F4074" w:rsidP="005F4074">
      <w:pPr>
        <w:bidi/>
        <w:ind w:left="360"/>
        <w:rPr>
          <w:ins w:id="51" w:author="Eldar Ben-Ruby" w:date="2017-07-22T11:14:00Z"/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מהם שיקולי המס שעל מר ירקון להביא בחשבון בעת שהוא מגבש את מבנה הפעילות שלו?.</w:t>
      </w:r>
    </w:p>
    <w:p w:rsidR="00BB18A1" w:rsidRDefault="004D6770" w:rsidP="00C77F84">
      <w:pPr>
        <w:bidi/>
        <w:ind w:left="360"/>
        <w:rPr>
          <w:ins w:id="52" w:author="Eldar Ben-Ruby" w:date="2017-07-22T13:17:00Z"/>
          <w:rFonts w:cs="David"/>
          <w:sz w:val="24"/>
          <w:szCs w:val="24"/>
          <w:rtl/>
        </w:rPr>
      </w:pPr>
      <w:ins w:id="53" w:author="Eldar Ben-Ruby" w:date="2017-07-22T11:14:00Z">
        <w:r>
          <w:rPr>
            <w:rFonts w:cs="David" w:hint="cs"/>
            <w:sz w:val="24"/>
            <w:szCs w:val="24"/>
            <w:rtl/>
          </w:rPr>
          <w:t xml:space="preserve">לגבי הפרויקטים בישראל יש ככה"נ עדיפות לחברת החזקות ישראלית רגילה עם חברות / שותפויות בנות. </w:t>
        </w:r>
      </w:ins>
      <w:ins w:id="54" w:author="Eldar Ben-Ruby" w:date="2017-07-22T13:23:00Z">
        <w:r w:rsidR="00E45586">
          <w:rPr>
            <w:rFonts w:cs="David" w:hint="cs"/>
            <w:sz w:val="24"/>
            <w:szCs w:val="24"/>
            <w:rtl/>
          </w:rPr>
          <w:t xml:space="preserve">חברה משפחתית מגבילה מדי וחברת בית כנראה פחות רלבנטית כי לא רוצים להעלות לשעור המס האישי, אך הדיון בהן הוא לגיטימי. </w:t>
        </w:r>
      </w:ins>
    </w:p>
    <w:p w:rsidR="004D6770" w:rsidRDefault="004D6770">
      <w:pPr>
        <w:bidi/>
        <w:ind w:left="360"/>
        <w:rPr>
          <w:ins w:id="55" w:author="Eldar Ben-Ruby" w:date="2017-07-22T11:16:00Z"/>
          <w:rFonts w:cs="David"/>
          <w:sz w:val="24"/>
          <w:szCs w:val="24"/>
          <w:rtl/>
        </w:rPr>
        <w:pPrChange w:id="56" w:author="Eldar Ben-Ruby" w:date="2017-07-22T13:17:00Z">
          <w:pPr>
            <w:bidi/>
            <w:ind w:left="360"/>
          </w:pPr>
        </w:pPrChange>
      </w:pPr>
      <w:ins w:id="57" w:author="Eldar Ben-Ruby" w:date="2017-07-22T11:14:00Z">
        <w:r>
          <w:rPr>
            <w:rFonts w:cs="David" w:hint="cs"/>
            <w:sz w:val="24"/>
            <w:szCs w:val="24"/>
            <w:rtl/>
          </w:rPr>
          <w:t>לגבי ההשקעה ב-</w:t>
        </w:r>
        <w:r>
          <w:rPr>
            <w:rFonts w:cs="David" w:hint="cs"/>
            <w:sz w:val="24"/>
            <w:szCs w:val="24"/>
          </w:rPr>
          <w:t>US</w:t>
        </w:r>
        <w:r>
          <w:rPr>
            <w:rFonts w:cs="David" w:hint="cs"/>
            <w:sz w:val="24"/>
            <w:szCs w:val="24"/>
            <w:rtl/>
          </w:rPr>
          <w:t xml:space="preserve"> בגלל נטל המס הגבוה של חברה  + </w:t>
        </w:r>
      </w:ins>
      <w:ins w:id="58" w:author="Eldar Ben-Ruby" w:date="2017-07-22T11:15:00Z">
        <w:r>
          <w:rPr>
            <w:rFonts w:cs="David" w:hint="cs"/>
            <w:sz w:val="24"/>
            <w:szCs w:val="24"/>
          </w:rPr>
          <w:t>BPT</w:t>
        </w:r>
        <w:r>
          <w:rPr>
            <w:rFonts w:cs="David" w:hint="cs"/>
            <w:sz w:val="24"/>
            <w:szCs w:val="24"/>
            <w:rtl/>
          </w:rPr>
          <w:t xml:space="preserve"> יש ככה"נ עדיפות למבנה הנישום כיחיד בארה"ב ו</w:t>
        </w:r>
      </w:ins>
      <w:ins w:id="59" w:author="Eldar Ben-Ruby" w:date="2017-07-22T11:16:00Z">
        <w:r>
          <w:rPr>
            <w:rFonts w:cs="David" w:hint="cs"/>
            <w:sz w:val="24"/>
            <w:szCs w:val="24"/>
            <w:rtl/>
          </w:rPr>
          <w:t>ב</w:t>
        </w:r>
      </w:ins>
      <w:ins w:id="60" w:author="Eldar Ben-Ruby" w:date="2017-07-22T11:15:00Z">
        <w:r>
          <w:rPr>
            <w:rFonts w:cs="David" w:hint="cs"/>
            <w:sz w:val="24"/>
            <w:szCs w:val="24"/>
            <w:rtl/>
          </w:rPr>
          <w:t>ישראל</w:t>
        </w:r>
      </w:ins>
      <w:ins w:id="61" w:author="Eldar Ben-Ruby" w:date="2017-07-22T13:17:00Z">
        <w:r w:rsidR="00BB18A1">
          <w:rPr>
            <w:rFonts w:cs="David" w:hint="cs"/>
            <w:sz w:val="24"/>
            <w:szCs w:val="24"/>
            <w:rtl/>
          </w:rPr>
          <w:t xml:space="preserve"> (ואולי חב' משפחתית לטובת מס עיזבון)</w:t>
        </w:r>
      </w:ins>
      <w:ins w:id="62" w:author="Eldar Ben-Ruby" w:date="2017-07-22T11:16:00Z">
        <w:r>
          <w:rPr>
            <w:rFonts w:cs="David" w:hint="cs"/>
            <w:sz w:val="24"/>
            <w:szCs w:val="24"/>
            <w:rtl/>
          </w:rPr>
          <w:t xml:space="preserve">. אם רוצים לנצל את המימון מהפעילות הישראלית לטובת הפעילות בארה"ב </w:t>
        </w:r>
        <w:r>
          <w:rPr>
            <w:rFonts w:cs="David"/>
            <w:sz w:val="24"/>
            <w:szCs w:val="24"/>
            <w:rtl/>
          </w:rPr>
          <w:t>–</w:t>
        </w:r>
        <w:r>
          <w:rPr>
            <w:rFonts w:cs="David" w:hint="cs"/>
            <w:sz w:val="24"/>
            <w:szCs w:val="24"/>
            <w:rtl/>
          </w:rPr>
          <w:t xml:space="preserve"> כנר</w:t>
        </w:r>
      </w:ins>
      <w:ins w:id="63" w:author="Eldar Ben-Ruby" w:date="2017-07-22T11:18:00Z">
        <w:r w:rsidR="00B411CC">
          <w:rPr>
            <w:rFonts w:cs="David" w:hint="cs"/>
            <w:sz w:val="24"/>
            <w:szCs w:val="24"/>
            <w:rtl/>
          </w:rPr>
          <w:t>א</w:t>
        </w:r>
      </w:ins>
      <w:ins w:id="64" w:author="Eldar Ben-Ruby" w:date="2017-07-22T11:16:00Z">
        <w:r>
          <w:rPr>
            <w:rFonts w:cs="David" w:hint="cs"/>
            <w:sz w:val="24"/>
            <w:szCs w:val="24"/>
            <w:rtl/>
          </w:rPr>
          <w:t>ה שעל דרך של הלוואות כדי לשחוק את בסיס המס שם.</w:t>
        </w:r>
      </w:ins>
    </w:p>
    <w:p w:rsidR="004D6770" w:rsidRDefault="004D6770" w:rsidP="004D6770">
      <w:pPr>
        <w:bidi/>
        <w:ind w:left="360"/>
        <w:rPr>
          <w:ins w:id="65" w:author="Eldar Ben-Ruby" w:date="2017-07-22T12:16:00Z"/>
          <w:rFonts w:cs="David"/>
          <w:sz w:val="24"/>
          <w:szCs w:val="24"/>
          <w:rtl/>
        </w:rPr>
      </w:pPr>
      <w:ins w:id="66" w:author="Eldar Ben-Ruby" w:date="2017-07-22T11:17:00Z">
        <w:r>
          <w:rPr>
            <w:rFonts w:cs="David" w:hint="cs"/>
            <w:sz w:val="24"/>
            <w:szCs w:val="24"/>
            <w:rtl/>
          </w:rPr>
          <w:t xml:space="preserve">לגבי המדינות הנוספות </w:t>
        </w:r>
        <w:r>
          <w:rPr>
            <w:rFonts w:cs="David"/>
            <w:sz w:val="24"/>
            <w:szCs w:val="24"/>
            <w:rtl/>
          </w:rPr>
          <w:t>–</w:t>
        </w:r>
        <w:r>
          <w:rPr>
            <w:rFonts w:cs="David" w:hint="cs"/>
            <w:sz w:val="24"/>
            <w:szCs w:val="24"/>
            <w:rtl/>
          </w:rPr>
          <w:t xml:space="preserve"> ככל שגם בהן יש שעור מס מצטבר גבוה </w:t>
        </w:r>
        <w:r>
          <w:rPr>
            <w:rFonts w:cs="David"/>
            <w:sz w:val="24"/>
            <w:szCs w:val="24"/>
            <w:rtl/>
          </w:rPr>
          <w:t>–</w:t>
        </w:r>
        <w:r>
          <w:rPr>
            <w:rFonts w:cs="David" w:hint="cs"/>
            <w:sz w:val="24"/>
            <w:szCs w:val="24"/>
            <w:rtl/>
          </w:rPr>
          <w:t xml:space="preserve"> הפתרון יהיה דומה לארה"ב. ככל ששעורי המס דומים לישראל </w:t>
        </w:r>
        <w:r>
          <w:rPr>
            <w:rFonts w:cs="David"/>
            <w:sz w:val="24"/>
            <w:szCs w:val="24"/>
            <w:rtl/>
          </w:rPr>
          <w:t>–</w:t>
        </w:r>
        <w:r>
          <w:rPr>
            <w:rFonts w:cs="David" w:hint="cs"/>
            <w:sz w:val="24"/>
            <w:szCs w:val="24"/>
            <w:rtl/>
          </w:rPr>
          <w:t xml:space="preserve"> ככה"נ חברות בנות מקומיות בבעלות חברת ההחזקות הישראלית או או</w:t>
        </w:r>
      </w:ins>
      <w:ins w:id="67" w:author="Eldar Ben-Ruby" w:date="2017-07-22T11:18:00Z">
        <w:r>
          <w:rPr>
            <w:rFonts w:cs="David" w:hint="cs"/>
            <w:sz w:val="24"/>
            <w:szCs w:val="24"/>
            <w:rtl/>
          </w:rPr>
          <w:t>ל</w:t>
        </w:r>
      </w:ins>
      <w:ins w:id="68" w:author="Eldar Ben-Ruby" w:date="2017-07-22T11:17:00Z">
        <w:r>
          <w:rPr>
            <w:rFonts w:cs="David" w:hint="cs"/>
            <w:sz w:val="24"/>
            <w:szCs w:val="24"/>
            <w:rtl/>
          </w:rPr>
          <w:t>י אף שותפויות הפועלות מקומית בבעלות חברת ההחזקות</w:t>
        </w:r>
      </w:ins>
      <w:ins w:id="69" w:author="Eldar Ben-Ruby" w:date="2017-07-22T11:18:00Z">
        <w:r>
          <w:rPr>
            <w:rFonts w:cs="David" w:hint="cs"/>
            <w:sz w:val="24"/>
            <w:szCs w:val="24"/>
            <w:rtl/>
          </w:rPr>
          <w:t>.</w:t>
        </w:r>
      </w:ins>
      <w:ins w:id="70" w:author="Eldar Ben-Ruby" w:date="2017-07-22T11:17:00Z">
        <w:r>
          <w:rPr>
            <w:rFonts w:cs="David" w:hint="cs"/>
            <w:sz w:val="24"/>
            <w:szCs w:val="24"/>
            <w:rtl/>
          </w:rPr>
          <w:t xml:space="preserve"> </w:t>
        </w:r>
      </w:ins>
    </w:p>
    <w:p w:rsidR="00270EA1" w:rsidRDefault="00270EA1" w:rsidP="00270EA1">
      <w:pPr>
        <w:bidi/>
        <w:ind w:left="360"/>
        <w:rPr>
          <w:rFonts w:cs="David"/>
          <w:sz w:val="24"/>
          <w:szCs w:val="24"/>
          <w:rtl/>
        </w:rPr>
      </w:pPr>
      <w:ins w:id="71" w:author="Eldar Ben-Ruby" w:date="2017-07-22T12:16:00Z">
        <w:r>
          <w:rPr>
            <w:rFonts w:cs="David" w:hint="cs"/>
            <w:sz w:val="24"/>
            <w:szCs w:val="24"/>
            <w:rtl/>
          </w:rPr>
          <w:t xml:space="preserve">לא היה צורך לחזור טכנית </w:t>
        </w:r>
      </w:ins>
      <w:ins w:id="72" w:author="Eldar Ben-Ruby" w:date="2017-07-22T12:17:00Z">
        <w:r>
          <w:rPr>
            <w:rFonts w:cs="David" w:hint="cs"/>
            <w:sz w:val="24"/>
            <w:szCs w:val="24"/>
            <w:rtl/>
          </w:rPr>
          <w:t xml:space="preserve">על כל החלופות שנסקרו בכיתה לגבי השקעה </w:t>
        </w:r>
        <w:r w:rsidRPr="00270EA1">
          <w:rPr>
            <w:rFonts w:cs="David" w:hint="cs"/>
            <w:b/>
            <w:bCs/>
            <w:sz w:val="24"/>
            <w:szCs w:val="24"/>
            <w:u w:val="single"/>
            <w:rtl/>
            <w:rPrChange w:id="73" w:author="Eldar Ben-Ruby" w:date="2017-07-22T12:17:00Z">
              <w:rPr>
                <w:rFonts w:cs="David" w:hint="cs"/>
                <w:sz w:val="24"/>
                <w:szCs w:val="24"/>
                <w:rtl/>
              </w:rPr>
            </w:rPrChange>
          </w:rPr>
          <w:t>הונית</w:t>
        </w:r>
        <w:r>
          <w:rPr>
            <w:rFonts w:cs="David" w:hint="cs"/>
            <w:sz w:val="24"/>
            <w:szCs w:val="24"/>
            <w:rtl/>
          </w:rPr>
          <w:t xml:space="preserve"> בארה"ב. </w:t>
        </w:r>
      </w:ins>
      <w:ins w:id="74" w:author="Eldar Ben-Ruby" w:date="2017-07-22T12:40:00Z">
        <w:r w:rsidR="008116A9">
          <w:rPr>
            <w:rFonts w:cs="David" w:hint="cs"/>
            <w:sz w:val="24"/>
            <w:szCs w:val="24"/>
            <w:rtl/>
          </w:rPr>
          <w:t xml:space="preserve">מי שעשה זאת טכנית בד"כ הגיע לכיוון שגוי כי המס בארה"ב היה נמוך מדי, שהרי על רווחי עסקים משלמים מס גבוה יותר. </w:t>
        </w:r>
      </w:ins>
      <w:ins w:id="75" w:author="Eldar Ben-Ruby" w:date="2017-07-22T12:41:00Z">
        <w:r w:rsidR="008116A9">
          <w:rPr>
            <w:rFonts w:cs="David" w:hint="cs"/>
            <w:sz w:val="24"/>
            <w:szCs w:val="24"/>
            <w:rtl/>
          </w:rPr>
          <w:t xml:space="preserve">אם היה דיון מהותי ולא טכני לא ירדו נקודות על התוצאה. </w:t>
        </w:r>
      </w:ins>
      <w:ins w:id="76" w:author="Eldar Ben-Ruby" w:date="2017-07-22T12:17:00Z">
        <w:r>
          <w:rPr>
            <w:rFonts w:cs="David" w:hint="cs"/>
            <w:sz w:val="24"/>
            <w:szCs w:val="24"/>
            <w:rtl/>
          </w:rPr>
          <w:t xml:space="preserve">לא היה צריך לדון בעסקת נכסים מול עסקת מניות </w:t>
        </w:r>
        <w:r>
          <w:rPr>
            <w:rFonts w:cs="David"/>
            <w:sz w:val="24"/>
            <w:szCs w:val="24"/>
            <w:rtl/>
          </w:rPr>
          <w:t>–</w:t>
        </w:r>
        <w:r>
          <w:rPr>
            <w:rFonts w:cs="David" w:hint="cs"/>
            <w:sz w:val="24"/>
            <w:szCs w:val="24"/>
            <w:rtl/>
          </w:rPr>
          <w:t xml:space="preserve"> זה עסק שמוקם מאפס.</w:t>
        </w:r>
      </w:ins>
    </w:p>
    <w:p w:rsidR="005F4074" w:rsidRDefault="005F4074" w:rsidP="005F4074">
      <w:pPr>
        <w:bidi/>
        <w:ind w:left="360"/>
        <w:rPr>
          <w:rFonts w:cs="David"/>
          <w:b/>
          <w:bCs/>
          <w:sz w:val="24"/>
          <w:szCs w:val="24"/>
          <w:u w:val="single"/>
          <w:rtl/>
        </w:rPr>
      </w:pPr>
    </w:p>
    <w:p w:rsidR="00C92B29" w:rsidRDefault="00C92B29" w:rsidP="00C92B29">
      <w:pPr>
        <w:pStyle w:val="a7"/>
        <w:bidi/>
        <w:ind w:left="360"/>
        <w:rPr>
          <w:rFonts w:cs="David"/>
          <w:sz w:val="24"/>
          <w:szCs w:val="24"/>
        </w:rPr>
      </w:pPr>
    </w:p>
    <w:p w:rsidR="00C92B29" w:rsidRPr="00FA14A3" w:rsidRDefault="00C92B29" w:rsidP="00EB4492">
      <w:pPr>
        <w:pStyle w:val="a7"/>
        <w:numPr>
          <w:ilvl w:val="0"/>
          <w:numId w:val="2"/>
        </w:numPr>
        <w:bidi/>
        <w:rPr>
          <w:rFonts w:cs="David"/>
          <w:sz w:val="24"/>
          <w:szCs w:val="24"/>
          <w:rtl/>
        </w:rPr>
      </w:pPr>
      <w:r w:rsidRPr="00FA14A3">
        <w:rPr>
          <w:rFonts w:cs="David" w:hint="cs"/>
          <w:b/>
          <w:bCs/>
          <w:sz w:val="24"/>
          <w:szCs w:val="24"/>
          <w:u w:val="single"/>
          <w:rtl/>
        </w:rPr>
        <w:t>התייחס</w:t>
      </w:r>
      <w:r w:rsidR="00453317">
        <w:rPr>
          <w:rFonts w:cs="David" w:hint="cs"/>
          <w:b/>
          <w:bCs/>
          <w:sz w:val="24"/>
          <w:szCs w:val="24"/>
          <w:u w:val="single"/>
          <w:rtl/>
        </w:rPr>
        <w:t>/י</w:t>
      </w:r>
      <w:r w:rsidRPr="00FA14A3">
        <w:rPr>
          <w:rFonts w:cs="David" w:hint="cs"/>
          <w:b/>
          <w:bCs/>
          <w:sz w:val="24"/>
          <w:szCs w:val="24"/>
          <w:u w:val="single"/>
          <w:rtl/>
        </w:rPr>
        <w:t xml:space="preserve"> בקצרה לכל אחד מהמשפטים הבאים, והבהר</w:t>
      </w:r>
      <w:r w:rsidR="00453317">
        <w:rPr>
          <w:rFonts w:cs="David" w:hint="cs"/>
          <w:b/>
          <w:bCs/>
          <w:sz w:val="24"/>
          <w:szCs w:val="24"/>
          <w:u w:val="single"/>
          <w:rtl/>
        </w:rPr>
        <w:t>/ הבהירי</w:t>
      </w:r>
      <w:r w:rsidRPr="00FA14A3">
        <w:rPr>
          <w:rFonts w:cs="David" w:hint="cs"/>
          <w:b/>
          <w:bCs/>
          <w:sz w:val="24"/>
          <w:szCs w:val="24"/>
          <w:u w:val="single"/>
          <w:rtl/>
        </w:rPr>
        <w:t xml:space="preserve"> האם הוא נכון או לא ולמה</w:t>
      </w:r>
      <w:r w:rsidR="00FA14A3">
        <w:rPr>
          <w:rFonts w:cs="David" w:hint="cs"/>
          <w:b/>
          <w:bCs/>
          <w:sz w:val="24"/>
          <w:szCs w:val="24"/>
          <w:rtl/>
        </w:rPr>
        <w:t xml:space="preserve"> - </w:t>
      </w:r>
      <w:r w:rsidR="00EB4492">
        <w:rPr>
          <w:rFonts w:cs="David" w:hint="cs"/>
          <w:b/>
          <w:bCs/>
          <w:sz w:val="24"/>
          <w:szCs w:val="24"/>
          <w:rtl/>
        </w:rPr>
        <w:t>10</w:t>
      </w:r>
      <w:r w:rsidR="00A546A4" w:rsidRPr="00FA14A3">
        <w:rPr>
          <w:rFonts w:cs="David" w:hint="cs"/>
          <w:b/>
          <w:bCs/>
          <w:sz w:val="24"/>
          <w:szCs w:val="24"/>
          <w:rtl/>
        </w:rPr>
        <w:t>% כ"א</w:t>
      </w:r>
      <w:r w:rsidR="00A546A4" w:rsidRPr="00FA14A3">
        <w:rPr>
          <w:rFonts w:cs="David" w:hint="cs"/>
          <w:sz w:val="24"/>
          <w:szCs w:val="24"/>
          <w:rtl/>
        </w:rPr>
        <w:t>.</w:t>
      </w:r>
    </w:p>
    <w:p w:rsidR="00C92B29" w:rsidRPr="00C92B29" w:rsidRDefault="00C92B29" w:rsidP="00EB4492">
      <w:pPr>
        <w:pStyle w:val="a7"/>
        <w:numPr>
          <w:ilvl w:val="0"/>
          <w:numId w:val="4"/>
        </w:numPr>
        <w:bidi/>
        <w:rPr>
          <w:rFonts w:cs="David"/>
          <w:sz w:val="24"/>
          <w:szCs w:val="24"/>
          <w:rtl/>
        </w:rPr>
      </w:pPr>
      <w:r w:rsidRPr="00C92B29">
        <w:rPr>
          <w:rFonts w:cs="David" w:hint="cs"/>
          <w:sz w:val="24"/>
          <w:szCs w:val="24"/>
          <w:rtl/>
        </w:rPr>
        <w:t xml:space="preserve">אין הבדל בין </w:t>
      </w:r>
      <w:r w:rsidR="00EB4492">
        <w:rPr>
          <w:rFonts w:cs="David" w:hint="cs"/>
          <w:sz w:val="24"/>
          <w:szCs w:val="24"/>
          <w:rtl/>
        </w:rPr>
        <w:t>משיכת תשואה על העמדת מימון לחברה כריבית לבין משיכתה כדיבידנד</w:t>
      </w:r>
      <w:r>
        <w:rPr>
          <w:rFonts w:cs="David" w:hint="cs"/>
          <w:sz w:val="24"/>
          <w:szCs w:val="24"/>
          <w:rtl/>
        </w:rPr>
        <w:t>.</w:t>
      </w:r>
      <w:ins w:id="77" w:author="Eldar Ben-Ruby" w:date="2017-07-19T00:16:00Z">
        <w:r w:rsidR="00C75854">
          <w:rPr>
            <w:rFonts w:cs="David" w:hint="cs"/>
            <w:sz w:val="24"/>
            <w:szCs w:val="24"/>
            <w:rtl/>
          </w:rPr>
          <w:t xml:space="preserve"> ריבית מקטינה את בסיס המס</w:t>
        </w:r>
      </w:ins>
      <w:ins w:id="78" w:author="Eldar Ben-Ruby" w:date="2017-07-19T00:17:00Z">
        <w:r w:rsidR="00C75854">
          <w:rPr>
            <w:rFonts w:cs="David" w:hint="cs"/>
            <w:sz w:val="24"/>
            <w:szCs w:val="24"/>
            <w:rtl/>
          </w:rPr>
          <w:t xml:space="preserve"> של המשלם (מהווה הוצאה)</w:t>
        </w:r>
      </w:ins>
      <w:ins w:id="79" w:author="Eldar Ben-Ruby" w:date="2017-07-19T00:16:00Z">
        <w:r w:rsidR="00C75854">
          <w:rPr>
            <w:rFonts w:cs="David" w:hint="cs"/>
            <w:sz w:val="24"/>
            <w:szCs w:val="24"/>
            <w:rtl/>
          </w:rPr>
          <w:t>. דיבידנד הוא לאחר תשלום המס. שעור המס על ריבית שונה מעל דיב</w:t>
        </w:r>
      </w:ins>
      <w:ins w:id="80" w:author="Eldar Ben-Ruby" w:date="2017-07-21T23:35:00Z">
        <w:r w:rsidR="00671D57">
          <w:rPr>
            <w:rFonts w:cs="David" w:hint="cs"/>
            <w:sz w:val="24"/>
            <w:szCs w:val="24"/>
            <w:rtl/>
          </w:rPr>
          <w:t>י</w:t>
        </w:r>
      </w:ins>
      <w:ins w:id="81" w:author="Eldar Ben-Ruby" w:date="2017-07-19T00:16:00Z">
        <w:r w:rsidR="00C75854">
          <w:rPr>
            <w:rFonts w:cs="David" w:hint="cs"/>
            <w:sz w:val="24"/>
            <w:szCs w:val="24"/>
            <w:rtl/>
          </w:rPr>
          <w:t>דנד.</w:t>
        </w:r>
      </w:ins>
      <w:ins w:id="82" w:author="Eldar Ben-Ruby" w:date="2017-07-19T00:17:00Z">
        <w:r w:rsidR="00C75854">
          <w:rPr>
            <w:rFonts w:cs="David" w:hint="cs"/>
            <w:sz w:val="24"/>
            <w:szCs w:val="24"/>
            <w:rtl/>
          </w:rPr>
          <w:t xml:space="preserve"> ריבית טעונה קיומה של קרן הלוואה.</w:t>
        </w:r>
      </w:ins>
    </w:p>
    <w:p w:rsidR="00C92B29" w:rsidRDefault="00C92B29" w:rsidP="00C77F84">
      <w:pPr>
        <w:pStyle w:val="a7"/>
        <w:numPr>
          <w:ilvl w:val="0"/>
          <w:numId w:val="4"/>
        </w:numPr>
        <w:bidi/>
        <w:rPr>
          <w:rFonts w:cs="David"/>
          <w:sz w:val="24"/>
          <w:szCs w:val="24"/>
        </w:rPr>
      </w:pPr>
      <w:r w:rsidRPr="00C92B29">
        <w:rPr>
          <w:rFonts w:cs="David" w:hint="cs"/>
          <w:sz w:val="24"/>
          <w:szCs w:val="24"/>
          <w:rtl/>
        </w:rPr>
        <w:t>לאור שקיפות</w:t>
      </w:r>
      <w:r w:rsidR="005F4074">
        <w:rPr>
          <w:rFonts w:cs="David" w:hint="cs"/>
          <w:sz w:val="24"/>
          <w:szCs w:val="24"/>
          <w:rtl/>
        </w:rPr>
        <w:t xml:space="preserve"> של ה - </w:t>
      </w:r>
      <w:r w:rsidR="005F4074">
        <w:rPr>
          <w:rFonts w:cs="David" w:hint="cs"/>
          <w:sz w:val="24"/>
          <w:szCs w:val="24"/>
        </w:rPr>
        <w:t>LLC</w:t>
      </w:r>
      <w:r w:rsidRPr="00C92B29">
        <w:rPr>
          <w:rFonts w:cs="David" w:hint="cs"/>
          <w:sz w:val="24"/>
          <w:szCs w:val="24"/>
          <w:rtl/>
        </w:rPr>
        <w:t xml:space="preserve">, אין הבדל בין </w:t>
      </w:r>
      <w:r w:rsidR="005F4074">
        <w:rPr>
          <w:rFonts w:cs="David" w:hint="cs"/>
          <w:sz w:val="24"/>
          <w:szCs w:val="24"/>
          <w:rtl/>
        </w:rPr>
        <w:t>ה</w:t>
      </w:r>
      <w:r w:rsidRPr="00C92B29">
        <w:rPr>
          <w:rFonts w:cs="David" w:hint="cs"/>
          <w:sz w:val="24"/>
          <w:szCs w:val="24"/>
          <w:rtl/>
        </w:rPr>
        <w:t xml:space="preserve">שימוש </w:t>
      </w:r>
      <w:r w:rsidR="005F4074">
        <w:rPr>
          <w:rFonts w:cs="David" w:hint="cs"/>
          <w:sz w:val="24"/>
          <w:szCs w:val="24"/>
          <w:rtl/>
        </w:rPr>
        <w:t xml:space="preserve"> בו </w:t>
      </w:r>
      <w:r w:rsidRPr="00C92B29">
        <w:rPr>
          <w:rFonts w:cs="David" w:hint="cs"/>
          <w:sz w:val="24"/>
          <w:szCs w:val="24"/>
          <w:rtl/>
        </w:rPr>
        <w:t>לבין שימוש בשותפות</w:t>
      </w:r>
      <w:r>
        <w:rPr>
          <w:rFonts w:cs="David" w:hint="cs"/>
          <w:sz w:val="24"/>
          <w:szCs w:val="24"/>
          <w:rtl/>
        </w:rPr>
        <w:t>.</w:t>
      </w:r>
      <w:ins w:id="83" w:author="Eldar Ben-Ruby" w:date="2017-07-19T00:17:00Z">
        <w:r w:rsidR="00C75854">
          <w:rPr>
            <w:rFonts w:cs="David" w:hint="cs"/>
            <w:sz w:val="24"/>
            <w:szCs w:val="24"/>
            <w:rtl/>
          </w:rPr>
          <w:t xml:space="preserve"> בישראל ה-</w:t>
        </w:r>
        <w:r w:rsidR="00C75854">
          <w:rPr>
            <w:rFonts w:cs="David" w:hint="cs"/>
            <w:sz w:val="24"/>
            <w:szCs w:val="24"/>
          </w:rPr>
          <w:t>LLC</w:t>
        </w:r>
        <w:r w:rsidR="00C75854">
          <w:rPr>
            <w:rFonts w:cs="David" w:hint="cs"/>
            <w:sz w:val="24"/>
            <w:szCs w:val="24"/>
            <w:rtl/>
          </w:rPr>
          <w:t xml:space="preserve"> שקוף לצרכי הזיכוי בלבד ולכן יש הבדל למשל לענין הפסדים.</w:t>
        </w:r>
      </w:ins>
      <w:ins w:id="84" w:author="Eldar Ben-Ruby" w:date="2017-07-21T19:14:00Z">
        <w:r w:rsidR="00521523">
          <w:rPr>
            <w:rFonts w:cs="David" w:hint="cs"/>
            <w:sz w:val="24"/>
            <w:szCs w:val="24"/>
            <w:rtl/>
          </w:rPr>
          <w:t xml:space="preserve"> </w:t>
        </w:r>
        <w:r w:rsidR="00521523">
          <w:rPr>
            <w:rFonts w:cs="David" w:hint="cs"/>
            <w:sz w:val="24"/>
            <w:szCs w:val="24"/>
          </w:rPr>
          <w:t>LLC</w:t>
        </w:r>
        <w:r w:rsidR="00521523">
          <w:rPr>
            <w:rFonts w:cs="David" w:hint="cs"/>
            <w:sz w:val="24"/>
            <w:szCs w:val="24"/>
            <w:rtl/>
          </w:rPr>
          <w:t xml:space="preserve"> הוא נכס אמריקני לצרכי מס עיזבון אמריקני. שותפות יכולה להיות לא אמריקנית.</w:t>
        </w:r>
      </w:ins>
    </w:p>
    <w:p w:rsidR="00C92B29" w:rsidRDefault="00A546A4" w:rsidP="005F4074">
      <w:pPr>
        <w:pStyle w:val="a7"/>
        <w:numPr>
          <w:ilvl w:val="0"/>
          <w:numId w:val="4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הסדר הנכון לבחון סוגיות של מיסוי של משקיע </w:t>
      </w:r>
      <w:r w:rsidR="005F4074">
        <w:rPr>
          <w:rFonts w:cs="David" w:hint="cs"/>
          <w:sz w:val="24"/>
          <w:szCs w:val="24"/>
          <w:rtl/>
        </w:rPr>
        <w:t>אנגלי בישראל</w:t>
      </w:r>
      <w:r>
        <w:rPr>
          <w:rFonts w:cs="David" w:hint="cs"/>
          <w:sz w:val="24"/>
          <w:szCs w:val="24"/>
          <w:rtl/>
        </w:rPr>
        <w:t xml:space="preserve"> הוא בחינת המס החל ב</w:t>
      </w:r>
      <w:r w:rsidR="005F4074">
        <w:rPr>
          <w:rFonts w:cs="David" w:hint="cs"/>
          <w:sz w:val="24"/>
          <w:szCs w:val="24"/>
          <w:rtl/>
        </w:rPr>
        <w:t>אנגליה</w:t>
      </w:r>
      <w:r>
        <w:rPr>
          <w:rFonts w:cs="David" w:hint="cs"/>
          <w:sz w:val="24"/>
          <w:szCs w:val="24"/>
          <w:rtl/>
        </w:rPr>
        <w:t xml:space="preserve">, הוספת האמנה למניעת מסי כפל בין </w:t>
      </w:r>
      <w:r w:rsidR="005F4074">
        <w:rPr>
          <w:rFonts w:cs="David" w:hint="cs"/>
          <w:sz w:val="24"/>
          <w:szCs w:val="24"/>
          <w:rtl/>
        </w:rPr>
        <w:t>אנגליה</w:t>
      </w:r>
      <w:r>
        <w:rPr>
          <w:rFonts w:cs="David" w:hint="cs"/>
          <w:sz w:val="24"/>
          <w:szCs w:val="24"/>
          <w:rtl/>
        </w:rPr>
        <w:t xml:space="preserve"> לישראל ואז השלמת הניתוח על פי מיסי ישראל.</w:t>
      </w:r>
      <w:ins w:id="85" w:author="Eldar Ben-Ruby" w:date="2017-07-19T00:18:00Z">
        <w:r w:rsidR="00C75854">
          <w:rPr>
            <w:rFonts w:cs="David" w:hint="cs"/>
            <w:sz w:val="24"/>
            <w:szCs w:val="24"/>
            <w:rtl/>
          </w:rPr>
          <w:t xml:space="preserve"> הפוך. קודם מדינת המקור (ישראל) לפי דין פנימי, אח"כ מדינת המושב (אנגליה) לפי דין פנימי, ואז הוספת רובד האמנה.</w:t>
        </w:r>
      </w:ins>
    </w:p>
    <w:p w:rsidR="00AD2832" w:rsidRDefault="00AD2832" w:rsidP="00671D57">
      <w:pPr>
        <w:pStyle w:val="a7"/>
        <w:numPr>
          <w:ilvl w:val="0"/>
          <w:numId w:val="4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לאור שקיפותה של החברה המשפחתית היא תמיד עדיפה על פעילות באמצעות שותפות.</w:t>
      </w:r>
      <w:ins w:id="86" w:author="Eldar Ben-Ruby" w:date="2017-07-19T00:18:00Z">
        <w:r w:rsidR="00C75854">
          <w:rPr>
            <w:rFonts w:cs="David" w:hint="cs"/>
            <w:sz w:val="24"/>
            <w:szCs w:val="24"/>
            <w:rtl/>
          </w:rPr>
          <w:t xml:space="preserve"> </w:t>
        </w:r>
      </w:ins>
      <w:ins w:id="87" w:author="Eldar Ben-Ruby" w:date="2017-07-19T00:19:00Z">
        <w:r w:rsidR="00C75854">
          <w:rPr>
            <w:rFonts w:cs="David" w:hint="cs"/>
            <w:sz w:val="24"/>
            <w:szCs w:val="24"/>
            <w:rtl/>
          </w:rPr>
          <w:t xml:space="preserve">חברה </w:t>
        </w:r>
      </w:ins>
      <w:ins w:id="88" w:author="Eldar Ben-Ruby" w:date="2017-07-19T00:18:00Z">
        <w:r w:rsidR="00C75854">
          <w:rPr>
            <w:rFonts w:cs="David" w:hint="cs"/>
            <w:sz w:val="24"/>
            <w:szCs w:val="24"/>
            <w:rtl/>
          </w:rPr>
          <w:t xml:space="preserve">עדיפה בהגבלת אחריות. </w:t>
        </w:r>
      </w:ins>
      <w:ins w:id="89" w:author="Eldar Ben-Ruby" w:date="2017-07-19T00:19:00Z">
        <w:r w:rsidR="00C75854">
          <w:rPr>
            <w:rFonts w:cs="David" w:hint="cs"/>
            <w:sz w:val="24"/>
            <w:szCs w:val="24"/>
            <w:rtl/>
          </w:rPr>
          <w:t>חברה מוגבלת לבני משפחה</w:t>
        </w:r>
      </w:ins>
      <w:ins w:id="90" w:author="Eldar Ben-Ruby" w:date="2017-07-21T18:51:00Z">
        <w:r w:rsidR="001070B3">
          <w:rPr>
            <w:rFonts w:cs="David" w:hint="cs"/>
            <w:sz w:val="24"/>
            <w:szCs w:val="24"/>
            <w:rtl/>
          </w:rPr>
          <w:t xml:space="preserve"> יחידים</w:t>
        </w:r>
      </w:ins>
      <w:ins w:id="91" w:author="Eldar Ben-Ruby" w:date="2017-07-19T00:19:00Z">
        <w:r w:rsidR="00C75854">
          <w:rPr>
            <w:rFonts w:cs="David" w:hint="cs"/>
            <w:sz w:val="24"/>
            <w:szCs w:val="24"/>
            <w:rtl/>
          </w:rPr>
          <w:t xml:space="preserve"> בלבד</w:t>
        </w:r>
      </w:ins>
      <w:ins w:id="92" w:author="Eldar Ben-Ruby" w:date="2017-07-21T23:36:00Z">
        <w:r w:rsidR="00671D57">
          <w:rPr>
            <w:rFonts w:cs="David" w:hint="cs"/>
            <w:sz w:val="24"/>
            <w:szCs w:val="24"/>
            <w:rtl/>
          </w:rPr>
          <w:t xml:space="preserve"> ולכן משטר המס שלה גם פחות יציב</w:t>
        </w:r>
      </w:ins>
      <w:ins w:id="93" w:author="Eldar Ben-Ruby" w:date="2017-07-19T00:19:00Z">
        <w:r w:rsidR="00C75854">
          <w:rPr>
            <w:rFonts w:cs="David" w:hint="cs"/>
            <w:sz w:val="24"/>
            <w:szCs w:val="24"/>
            <w:rtl/>
          </w:rPr>
          <w:t xml:space="preserve">. חברה מייחסת הכל </w:t>
        </w:r>
      </w:ins>
      <w:ins w:id="94" w:author="Eldar Ben-Ruby" w:date="2017-07-21T18:52:00Z">
        <w:r w:rsidR="00152CC1">
          <w:rPr>
            <w:rFonts w:cs="David" w:hint="cs"/>
            <w:sz w:val="24"/>
            <w:szCs w:val="24"/>
            <w:rtl/>
          </w:rPr>
          <w:t>ל</w:t>
        </w:r>
      </w:ins>
      <w:ins w:id="95" w:author="Eldar Ben-Ruby" w:date="2017-07-19T00:19:00Z">
        <w:r w:rsidR="00C75854">
          <w:rPr>
            <w:rFonts w:cs="David" w:hint="cs"/>
            <w:sz w:val="24"/>
            <w:szCs w:val="24"/>
            <w:rtl/>
          </w:rPr>
          <w:t>נישום המייצג ולא מפזרת בין בעלי הזכויות. לכן לא בהכרח עדיף.</w:t>
        </w:r>
      </w:ins>
      <w:ins w:id="96" w:author="Eldar Ben-Ruby" w:date="2017-07-21T23:36:00Z">
        <w:r w:rsidR="00671D57">
          <w:rPr>
            <w:rFonts w:cs="David" w:hint="cs"/>
            <w:sz w:val="24"/>
            <w:szCs w:val="24"/>
            <w:rtl/>
          </w:rPr>
          <w:t xml:space="preserve"> יכולת קיזוז הפסדי / רווחי חברה / נישום מי</w:t>
        </w:r>
      </w:ins>
      <w:ins w:id="97" w:author="Eldar Ben-Ruby" w:date="2017-07-21T23:37:00Z">
        <w:r w:rsidR="00671D57">
          <w:rPr>
            <w:rFonts w:cs="David" w:hint="cs"/>
            <w:sz w:val="24"/>
            <w:szCs w:val="24"/>
            <w:rtl/>
          </w:rPr>
          <w:t>צ</w:t>
        </w:r>
      </w:ins>
      <w:ins w:id="98" w:author="Eldar Ben-Ruby" w:date="2017-07-21T23:36:00Z">
        <w:r w:rsidR="00671D57">
          <w:rPr>
            <w:rFonts w:cs="David" w:hint="cs"/>
            <w:sz w:val="24"/>
            <w:szCs w:val="24"/>
            <w:rtl/>
          </w:rPr>
          <w:t>ג לאורך זמן</w:t>
        </w:r>
      </w:ins>
      <w:ins w:id="99" w:author="Eldar Ben-Ruby" w:date="2017-07-21T23:37:00Z">
        <w:r w:rsidR="00671D57">
          <w:rPr>
            <w:rFonts w:cs="David" w:hint="cs"/>
            <w:sz w:val="24"/>
            <w:szCs w:val="24"/>
            <w:rtl/>
          </w:rPr>
          <w:t xml:space="preserve"> קשים יותר מאשר בשותפות.</w:t>
        </w:r>
      </w:ins>
    </w:p>
    <w:p w:rsidR="00AD2832" w:rsidRPr="00C92B29" w:rsidRDefault="00AD2832" w:rsidP="00AD2832">
      <w:pPr>
        <w:pStyle w:val="a7"/>
        <w:numPr>
          <w:ilvl w:val="0"/>
          <w:numId w:val="4"/>
        </w:num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תכנון מס שכשל הוא עבירה פלילית.</w:t>
      </w:r>
      <w:ins w:id="100" w:author="Eldar Ben-Ruby" w:date="2017-07-19T00:20:00Z">
        <w:r w:rsidR="00C75854">
          <w:rPr>
            <w:rFonts w:cs="David" w:hint="cs"/>
            <w:sz w:val="24"/>
            <w:szCs w:val="24"/>
            <w:rtl/>
          </w:rPr>
          <w:t xml:space="preserve"> לא נכון. אם היתה חוו"ד + גילוי </w:t>
        </w:r>
      </w:ins>
      <w:ins w:id="101" w:author="Eldar Ben-Ruby" w:date="2017-07-21T02:12:00Z">
        <w:r w:rsidR="00A018BF">
          <w:rPr>
            <w:rFonts w:cs="David" w:hint="cs"/>
            <w:sz w:val="24"/>
            <w:szCs w:val="24"/>
            <w:rtl/>
          </w:rPr>
          <w:t xml:space="preserve">נאות </w:t>
        </w:r>
      </w:ins>
      <w:ins w:id="102" w:author="Eldar Ben-Ruby" w:date="2017-07-19T00:20:00Z">
        <w:r w:rsidR="00C75854">
          <w:rPr>
            <w:rFonts w:cs="David" w:hint="cs"/>
            <w:sz w:val="24"/>
            <w:szCs w:val="24"/>
            <w:rtl/>
          </w:rPr>
          <w:t>זה לא פלילי, אף אם זה כשל ברמה האזרחית.</w:t>
        </w:r>
      </w:ins>
    </w:p>
    <w:p w:rsidR="00277E6C" w:rsidRPr="00DA1294" w:rsidRDefault="00277E6C" w:rsidP="00DA1294">
      <w:pPr>
        <w:bidi/>
        <w:ind w:left="360"/>
        <w:rPr>
          <w:rFonts w:cs="David"/>
          <w:sz w:val="24"/>
          <w:szCs w:val="24"/>
          <w:rtl/>
        </w:rPr>
      </w:pPr>
    </w:p>
    <w:p w:rsidR="00DA1294" w:rsidRPr="00DA1294" w:rsidRDefault="00DA1294" w:rsidP="00DA1294">
      <w:pPr>
        <w:bidi/>
        <w:rPr>
          <w:rFonts w:cs="David"/>
          <w:sz w:val="24"/>
          <w:szCs w:val="24"/>
          <w:rtl/>
        </w:rPr>
      </w:pPr>
    </w:p>
    <w:p w:rsidR="00DA1294" w:rsidRPr="00DA1294" w:rsidRDefault="00DA1294" w:rsidP="00DA1294">
      <w:pPr>
        <w:bidi/>
        <w:jc w:val="center"/>
        <w:rPr>
          <w:rFonts w:cs="David"/>
          <w:b/>
          <w:bCs/>
          <w:sz w:val="28"/>
          <w:szCs w:val="28"/>
        </w:rPr>
      </w:pPr>
      <w:r w:rsidRPr="00DA1294">
        <w:rPr>
          <w:rFonts w:cs="David" w:hint="cs"/>
          <w:b/>
          <w:bCs/>
          <w:sz w:val="28"/>
          <w:szCs w:val="28"/>
          <w:rtl/>
        </w:rPr>
        <w:t>בהצלחה ! ! !</w:t>
      </w:r>
    </w:p>
    <w:sectPr w:rsidR="00DA1294" w:rsidRPr="00DA1294" w:rsidSect="00661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C1" w:rsidRDefault="00EE3BC1" w:rsidP="006B1C1E">
      <w:pPr>
        <w:spacing w:after="0" w:line="240" w:lineRule="auto"/>
      </w:pPr>
      <w:r>
        <w:separator/>
      </w:r>
    </w:p>
  </w:endnote>
  <w:endnote w:type="continuationSeparator" w:id="0">
    <w:p w:rsidR="00EE3BC1" w:rsidRDefault="00EE3BC1" w:rsidP="006B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26" w:rsidRDefault="001E2D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26" w:rsidRDefault="001E2D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26" w:rsidRDefault="001E2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C1" w:rsidRDefault="00EE3BC1" w:rsidP="006B1C1E">
      <w:pPr>
        <w:spacing w:after="0" w:line="240" w:lineRule="auto"/>
      </w:pPr>
      <w:r>
        <w:separator/>
      </w:r>
    </w:p>
  </w:footnote>
  <w:footnote w:type="continuationSeparator" w:id="0">
    <w:p w:rsidR="00EE3BC1" w:rsidRDefault="00EE3BC1" w:rsidP="006B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26" w:rsidRDefault="001E2D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3" w:rsidRPr="007D5173" w:rsidRDefault="007D5173" w:rsidP="007D5173">
    <w:pPr>
      <w:autoSpaceDE w:val="0"/>
      <w:autoSpaceDN w:val="0"/>
      <w:bidi/>
      <w:adjustRightInd w:val="0"/>
      <w:spacing w:after="0" w:line="240" w:lineRule="auto"/>
      <w:jc w:val="center"/>
      <w:rPr>
        <w:rFonts w:ascii="Tahoma,Bold" w:cs="David"/>
        <w:b/>
        <w:bCs/>
        <w:sz w:val="32"/>
        <w:szCs w:val="32"/>
        <w:rtl/>
      </w:rPr>
    </w:pPr>
    <w:r w:rsidRPr="007D5173">
      <w:rPr>
        <w:rFonts w:ascii="Tahoma,Bold" w:cs="David" w:hint="cs"/>
        <w:b/>
        <w:bCs/>
        <w:sz w:val="32"/>
        <w:szCs w:val="32"/>
        <w:rtl/>
      </w:rPr>
      <w:t>הפקולטה</w:t>
    </w:r>
    <w:r w:rsidRPr="007D5173">
      <w:rPr>
        <w:rFonts w:ascii="Tahoma,Bold" w:cs="David"/>
        <w:b/>
        <w:bCs/>
        <w:sz w:val="32"/>
        <w:szCs w:val="32"/>
      </w:rPr>
      <w:t xml:space="preserve"> </w:t>
    </w:r>
    <w:r w:rsidRPr="007D5173">
      <w:rPr>
        <w:rFonts w:ascii="Tahoma,Bold" w:cs="David" w:hint="cs"/>
        <w:b/>
        <w:bCs/>
        <w:sz w:val="32"/>
        <w:szCs w:val="32"/>
        <w:rtl/>
      </w:rPr>
      <w:t>למשפטים</w:t>
    </w:r>
    <w:r w:rsidRPr="007D5173">
      <w:rPr>
        <w:rFonts w:ascii="Tahoma,Bold" w:cs="David"/>
        <w:b/>
        <w:bCs/>
        <w:sz w:val="32"/>
        <w:szCs w:val="32"/>
      </w:rPr>
      <w:t xml:space="preserve"> </w:t>
    </w:r>
    <w:r w:rsidRPr="007D5173">
      <w:rPr>
        <w:rFonts w:ascii="Tahoma,Bold" w:cs="David" w:hint="cs"/>
        <w:b/>
        <w:bCs/>
        <w:sz w:val="32"/>
        <w:szCs w:val="32"/>
        <w:rtl/>
      </w:rPr>
      <w:t>אוניברסיטת</w:t>
    </w:r>
    <w:r w:rsidRPr="007D5173">
      <w:rPr>
        <w:rFonts w:ascii="Tahoma,Bold" w:cs="David"/>
        <w:b/>
        <w:bCs/>
        <w:sz w:val="32"/>
        <w:szCs w:val="32"/>
      </w:rPr>
      <w:t xml:space="preserve"> </w:t>
    </w:r>
    <w:r w:rsidRPr="007D5173">
      <w:rPr>
        <w:rFonts w:ascii="Tahoma,Bold" w:cs="David" w:hint="cs"/>
        <w:b/>
        <w:bCs/>
        <w:sz w:val="32"/>
        <w:szCs w:val="32"/>
        <w:rtl/>
      </w:rPr>
      <w:t>ת</w:t>
    </w:r>
    <w:r w:rsidRPr="007D5173">
      <w:rPr>
        <w:rFonts w:ascii="Tahoma,Bold" w:cs="David"/>
        <w:b/>
        <w:bCs/>
        <w:sz w:val="32"/>
        <w:szCs w:val="32"/>
      </w:rPr>
      <w:t>"</w:t>
    </w:r>
    <w:r w:rsidRPr="007D5173">
      <w:rPr>
        <w:rFonts w:ascii="Tahoma,Bold" w:cs="David" w:hint="cs"/>
        <w:b/>
        <w:bCs/>
        <w:sz w:val="32"/>
        <w:szCs w:val="32"/>
        <w:rtl/>
      </w:rPr>
      <w:t>א</w:t>
    </w:r>
  </w:p>
  <w:p w:rsidR="007D5173" w:rsidRPr="007D5173" w:rsidRDefault="007D5173" w:rsidP="007D5173">
    <w:pPr>
      <w:autoSpaceDE w:val="0"/>
      <w:autoSpaceDN w:val="0"/>
      <w:bidi/>
      <w:adjustRightInd w:val="0"/>
      <w:spacing w:after="0" w:line="240" w:lineRule="auto"/>
      <w:jc w:val="center"/>
      <w:rPr>
        <w:rFonts w:ascii="Tahoma,Bold" w:cs="Tahoma,Bold"/>
        <w:b/>
        <w:bCs/>
        <w:sz w:val="24"/>
        <w:szCs w:val="24"/>
      </w:rPr>
    </w:pPr>
    <w:r w:rsidRPr="007D5173">
      <w:rPr>
        <w:rFonts w:cs="David"/>
        <w:b/>
        <w:bCs/>
        <w:sz w:val="24"/>
        <w:szCs w:val="24"/>
        <w:rtl/>
      </w:rPr>
      <w:t>תכנון מס וסוגיות מיסוי עכשוויות</w:t>
    </w:r>
  </w:p>
  <w:p w:rsidR="006B1C1E" w:rsidRPr="007D5173" w:rsidRDefault="00DB1A84" w:rsidP="001E2D26">
    <w:pPr>
      <w:autoSpaceDE w:val="0"/>
      <w:autoSpaceDN w:val="0"/>
      <w:bidi/>
      <w:adjustRightInd w:val="0"/>
      <w:spacing w:after="0" w:line="240" w:lineRule="auto"/>
      <w:jc w:val="center"/>
      <w:rPr>
        <w:rFonts w:cs="David"/>
        <w:b/>
        <w:bCs/>
        <w:sz w:val="24"/>
        <w:szCs w:val="24"/>
        <w:rtl/>
      </w:rPr>
    </w:pPr>
    <w:r>
      <w:rPr>
        <w:rFonts w:cs="David"/>
        <w:b/>
        <w:bCs/>
        <w:sz w:val="24"/>
        <w:szCs w:val="24"/>
        <w:rtl/>
      </w:rPr>
      <w:t>סמסטר ב', שנה"ל תשע"</w:t>
    </w:r>
    <w:r>
      <w:rPr>
        <w:rFonts w:cs="David" w:hint="cs"/>
        <w:b/>
        <w:bCs/>
        <w:sz w:val="24"/>
        <w:szCs w:val="24"/>
        <w:rtl/>
      </w:rPr>
      <w:t>ז</w:t>
    </w:r>
    <w:r w:rsidR="008127FC" w:rsidRPr="007D5173">
      <w:rPr>
        <w:rFonts w:cs="David" w:hint="cs"/>
        <w:b/>
        <w:bCs/>
        <w:sz w:val="24"/>
        <w:szCs w:val="24"/>
        <w:rtl/>
      </w:rPr>
      <w:t xml:space="preserve"> </w:t>
    </w:r>
    <w:r w:rsidR="008127FC" w:rsidRPr="007D5173">
      <w:rPr>
        <w:rFonts w:cs="David"/>
        <w:b/>
        <w:bCs/>
        <w:sz w:val="24"/>
        <w:szCs w:val="24"/>
        <w:rtl/>
      </w:rPr>
      <w:t>–</w:t>
    </w:r>
    <w:r w:rsidR="008127FC" w:rsidRPr="007D5173">
      <w:rPr>
        <w:rFonts w:cs="David" w:hint="cs"/>
        <w:b/>
        <w:bCs/>
        <w:sz w:val="24"/>
        <w:szCs w:val="24"/>
        <w:rtl/>
      </w:rPr>
      <w:t xml:space="preserve"> מועד א'</w:t>
    </w:r>
    <w:r w:rsidR="000A3FA3">
      <w:rPr>
        <w:rFonts w:cs="David" w:hint="cs"/>
        <w:b/>
        <w:bCs/>
        <w:sz w:val="24"/>
        <w:szCs w:val="24"/>
        <w:rtl/>
      </w:rPr>
      <w:t xml:space="preserve"> </w:t>
    </w:r>
    <w:r>
      <w:rPr>
        <w:rFonts w:cs="David" w:hint="cs"/>
        <w:b/>
        <w:bCs/>
        <w:sz w:val="24"/>
        <w:szCs w:val="24"/>
        <w:rtl/>
      </w:rPr>
      <w:t>14</w:t>
    </w:r>
    <w:r w:rsidR="000A3FA3">
      <w:rPr>
        <w:rFonts w:cs="David" w:hint="cs"/>
        <w:b/>
        <w:bCs/>
        <w:sz w:val="24"/>
        <w:szCs w:val="24"/>
        <w:rtl/>
      </w:rPr>
      <w:t xml:space="preserve"> ביו</w:t>
    </w:r>
    <w:r w:rsidR="001E2D26">
      <w:rPr>
        <w:rFonts w:cs="David" w:hint="cs"/>
        <w:b/>
        <w:bCs/>
        <w:sz w:val="24"/>
        <w:szCs w:val="24"/>
        <w:rtl/>
      </w:rPr>
      <w:t>ל</w:t>
    </w:r>
    <w:r w:rsidR="000A3FA3">
      <w:rPr>
        <w:rFonts w:cs="David" w:hint="cs"/>
        <w:b/>
        <w:bCs/>
        <w:sz w:val="24"/>
        <w:szCs w:val="24"/>
        <w:rtl/>
      </w:rPr>
      <w:t>י 201</w:t>
    </w:r>
    <w:r>
      <w:rPr>
        <w:rFonts w:cs="David" w:hint="cs"/>
        <w:b/>
        <w:bCs/>
        <w:sz w:val="24"/>
        <w:szCs w:val="24"/>
        <w:rtl/>
      </w:rPr>
      <w:t>7</w:t>
    </w:r>
  </w:p>
  <w:p w:rsidR="006B1C1E" w:rsidRPr="007D5173" w:rsidRDefault="006B1C1E" w:rsidP="007D5173">
    <w:pPr>
      <w:autoSpaceDE w:val="0"/>
      <w:autoSpaceDN w:val="0"/>
      <w:bidi/>
      <w:adjustRightInd w:val="0"/>
      <w:spacing w:after="0" w:line="240" w:lineRule="auto"/>
      <w:jc w:val="center"/>
      <w:rPr>
        <w:rFonts w:cs="David"/>
        <w:b/>
        <w:bCs/>
        <w:sz w:val="24"/>
        <w:szCs w:val="24"/>
      </w:rPr>
    </w:pPr>
    <w:r w:rsidRPr="007D5173">
      <w:rPr>
        <w:rFonts w:cs="David" w:hint="cs"/>
        <w:b/>
        <w:bCs/>
        <w:sz w:val="24"/>
        <w:szCs w:val="24"/>
        <w:rtl/>
      </w:rPr>
      <w:t>אלדר בן- רובי, עו"ד (רו"ח)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26" w:rsidRDefault="001E2D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20B"/>
    <w:multiLevelType w:val="hybridMultilevel"/>
    <w:tmpl w:val="1CD432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3565"/>
    <w:multiLevelType w:val="hybridMultilevel"/>
    <w:tmpl w:val="A7248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9A509F"/>
    <w:multiLevelType w:val="hybridMultilevel"/>
    <w:tmpl w:val="8C2A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05D58"/>
    <w:multiLevelType w:val="hybridMultilevel"/>
    <w:tmpl w:val="3C3EAA96"/>
    <w:lvl w:ilvl="0" w:tplc="4510FC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dar Ben-Ruby">
    <w15:presenceInfo w15:providerId="AD" w15:userId="S-1-5-21-1454471165-484061587-839522115-7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1E"/>
    <w:rsid w:val="00024636"/>
    <w:rsid w:val="000A3FA3"/>
    <w:rsid w:val="001070B3"/>
    <w:rsid w:val="00131B1D"/>
    <w:rsid w:val="00152CC1"/>
    <w:rsid w:val="001E2D26"/>
    <w:rsid w:val="00270EA1"/>
    <w:rsid w:val="00277E6C"/>
    <w:rsid w:val="002A34A9"/>
    <w:rsid w:val="002D4BBD"/>
    <w:rsid w:val="003A1BE6"/>
    <w:rsid w:val="00422024"/>
    <w:rsid w:val="00453317"/>
    <w:rsid w:val="004C18B9"/>
    <w:rsid w:val="004C4D63"/>
    <w:rsid w:val="004D6770"/>
    <w:rsid w:val="00521523"/>
    <w:rsid w:val="005B0916"/>
    <w:rsid w:val="005B0DB5"/>
    <w:rsid w:val="005D4306"/>
    <w:rsid w:val="005F4074"/>
    <w:rsid w:val="0066175E"/>
    <w:rsid w:val="00671D57"/>
    <w:rsid w:val="006B1C1E"/>
    <w:rsid w:val="007333BE"/>
    <w:rsid w:val="00735EB7"/>
    <w:rsid w:val="00742A3B"/>
    <w:rsid w:val="007D5173"/>
    <w:rsid w:val="008116A9"/>
    <w:rsid w:val="008127FC"/>
    <w:rsid w:val="008949AC"/>
    <w:rsid w:val="009150E6"/>
    <w:rsid w:val="00A018BF"/>
    <w:rsid w:val="00A1223E"/>
    <w:rsid w:val="00A546A4"/>
    <w:rsid w:val="00A842FA"/>
    <w:rsid w:val="00AD2739"/>
    <w:rsid w:val="00AD2832"/>
    <w:rsid w:val="00B04533"/>
    <w:rsid w:val="00B411CC"/>
    <w:rsid w:val="00BA6C18"/>
    <w:rsid w:val="00BB18A1"/>
    <w:rsid w:val="00BD15C0"/>
    <w:rsid w:val="00C75854"/>
    <w:rsid w:val="00C77F84"/>
    <w:rsid w:val="00C870BD"/>
    <w:rsid w:val="00C92B29"/>
    <w:rsid w:val="00CF1993"/>
    <w:rsid w:val="00D90EFC"/>
    <w:rsid w:val="00DA055E"/>
    <w:rsid w:val="00DA1294"/>
    <w:rsid w:val="00DB1A84"/>
    <w:rsid w:val="00DC2814"/>
    <w:rsid w:val="00DD7B12"/>
    <w:rsid w:val="00E263D8"/>
    <w:rsid w:val="00E45586"/>
    <w:rsid w:val="00E61149"/>
    <w:rsid w:val="00EB4492"/>
    <w:rsid w:val="00EE3BC1"/>
    <w:rsid w:val="00F307BF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1C1E"/>
  </w:style>
  <w:style w:type="paragraph" w:styleId="a5">
    <w:name w:val="footer"/>
    <w:basedOn w:val="a"/>
    <w:link w:val="a6"/>
    <w:uiPriority w:val="99"/>
    <w:unhideWhenUsed/>
    <w:rsid w:val="006B1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1C1E"/>
  </w:style>
  <w:style w:type="paragraph" w:styleId="a7">
    <w:name w:val="List Paragraph"/>
    <w:basedOn w:val="a"/>
    <w:uiPriority w:val="34"/>
    <w:qFormat/>
    <w:rsid w:val="00277E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7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1C1E"/>
  </w:style>
  <w:style w:type="paragraph" w:styleId="a5">
    <w:name w:val="footer"/>
    <w:basedOn w:val="a"/>
    <w:link w:val="a6"/>
    <w:uiPriority w:val="99"/>
    <w:unhideWhenUsed/>
    <w:rsid w:val="006B1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1C1E"/>
  </w:style>
  <w:style w:type="paragraph" w:styleId="a7">
    <w:name w:val="List Paragraph"/>
    <w:basedOn w:val="a"/>
    <w:uiPriority w:val="34"/>
    <w:qFormat/>
    <w:rsid w:val="00277E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7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8492-4320-448F-B446-1F6FC322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 Ben-Ruby</dc:creator>
  <cp:lastModifiedBy>PuahE</cp:lastModifiedBy>
  <cp:revision>2</cp:revision>
  <dcterms:created xsi:type="dcterms:W3CDTF">2017-07-23T11:44:00Z</dcterms:created>
  <dcterms:modified xsi:type="dcterms:W3CDTF">2017-07-23T11:44:00Z</dcterms:modified>
</cp:coreProperties>
</file>